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42" w:rsidRDefault="00536542" w:rsidP="00536542">
      <w:pPr>
        <w:pStyle w:val="Heading1"/>
        <w:jc w:val="left"/>
        <w:rPr>
          <w:b/>
          <w:sz w:val="14"/>
          <w:szCs w:val="14"/>
        </w:rPr>
      </w:pPr>
    </w:p>
    <w:p w:rsidR="00536542" w:rsidRDefault="00536542" w:rsidP="00536542">
      <w:pPr>
        <w:pStyle w:val="Heading1"/>
        <w:rPr>
          <w:b/>
          <w:sz w:val="14"/>
          <w:szCs w:val="14"/>
        </w:rPr>
      </w:pPr>
    </w:p>
    <w:p w:rsidR="00536542" w:rsidRDefault="00536542" w:rsidP="00536542">
      <w:pPr>
        <w:jc w:val="center"/>
        <w:rPr>
          <w:snapToGrid w:val="0"/>
          <w:sz w:val="40"/>
          <w:szCs w:val="40"/>
        </w:rPr>
      </w:pPr>
      <w:r>
        <w:rPr>
          <w:snapToGrid w:val="0"/>
          <w:sz w:val="40"/>
          <w:szCs w:val="40"/>
        </w:rPr>
        <w:t xml:space="preserve">Janesville Multicultural Teacher </w:t>
      </w:r>
      <w:r w:rsidRPr="00E37F41">
        <w:rPr>
          <w:snapToGrid w:val="0"/>
          <w:sz w:val="40"/>
          <w:szCs w:val="40"/>
        </w:rPr>
        <w:t>Scholarship</w:t>
      </w:r>
      <w:r w:rsidRPr="007F2249">
        <w:rPr>
          <w:snapToGrid w:val="0"/>
          <w:sz w:val="40"/>
          <w:szCs w:val="40"/>
        </w:rPr>
        <w:t xml:space="preserve"> </w:t>
      </w:r>
    </w:p>
    <w:p w:rsidR="00536542" w:rsidRPr="001F2CC8" w:rsidRDefault="00536542" w:rsidP="00536542">
      <w:pPr>
        <w:jc w:val="center"/>
        <w:rPr>
          <w:sz w:val="36"/>
        </w:rPr>
      </w:pPr>
      <w:r w:rsidRPr="001F2CC8">
        <w:rPr>
          <w:i/>
        </w:rPr>
        <w:t>a component of the Community Foundation of Southern Wisconsin</w:t>
      </w:r>
      <w:r>
        <w:rPr>
          <w:i/>
        </w:rPr>
        <w:t>, In</w:t>
      </w:r>
      <w:r w:rsidRPr="001F2CC8">
        <w:rPr>
          <w:i/>
        </w:rPr>
        <w:t>c</w:t>
      </w:r>
      <w:r>
        <w:rPr>
          <w:i/>
        </w:rPr>
        <w:t>.</w:t>
      </w:r>
    </w:p>
    <w:p w:rsidR="00536542" w:rsidRDefault="00536542" w:rsidP="00536542">
      <w:pPr>
        <w:rPr>
          <w:b/>
        </w:rPr>
      </w:pPr>
      <w:bookmarkStart w:id="0" w:name="_GoBack"/>
      <w:bookmarkEnd w:id="0"/>
    </w:p>
    <w:p w:rsidR="00536542" w:rsidRPr="00536542" w:rsidRDefault="00536542" w:rsidP="00536542">
      <w:pPr>
        <w:jc w:val="center"/>
        <w:rPr>
          <w:b/>
          <w:i/>
        </w:rPr>
      </w:pPr>
      <w:r w:rsidRPr="00536542">
        <w:rPr>
          <w:b/>
          <w:i/>
          <w:snapToGrid w:val="0"/>
          <w:sz w:val="28"/>
          <w:szCs w:val="28"/>
        </w:rPr>
        <w:t xml:space="preserve">For </w:t>
      </w:r>
      <w:r w:rsidR="00B93B13">
        <w:rPr>
          <w:b/>
          <w:i/>
          <w:snapToGrid w:val="0"/>
          <w:sz w:val="28"/>
          <w:szCs w:val="28"/>
        </w:rPr>
        <w:t>All Janesville</w:t>
      </w:r>
      <w:r w:rsidRPr="00536542">
        <w:rPr>
          <w:b/>
          <w:i/>
          <w:snapToGrid w:val="0"/>
          <w:sz w:val="28"/>
          <w:szCs w:val="28"/>
        </w:rPr>
        <w:t xml:space="preserve"> High School</w:t>
      </w:r>
      <w:r w:rsidRPr="00536542">
        <w:rPr>
          <w:b/>
          <w:i/>
        </w:rPr>
        <w:t xml:space="preserve"> </w:t>
      </w:r>
      <w:r w:rsidRPr="00536542">
        <w:rPr>
          <w:b/>
          <w:i/>
          <w:sz w:val="28"/>
          <w:szCs w:val="28"/>
        </w:rPr>
        <w:t>Students</w:t>
      </w:r>
    </w:p>
    <w:p w:rsidR="00536542" w:rsidRDefault="00536542" w:rsidP="00536542">
      <w:pPr>
        <w:rPr>
          <w:b/>
        </w:rPr>
      </w:pPr>
    </w:p>
    <w:p w:rsidR="00536542" w:rsidRDefault="00536542" w:rsidP="00536542">
      <w:pPr>
        <w:jc w:val="center"/>
        <w:rPr>
          <w:sz w:val="28"/>
          <w:szCs w:val="28"/>
          <w:u w:val="single"/>
        </w:rPr>
      </w:pPr>
      <w:r w:rsidRPr="00B11FAE">
        <w:rPr>
          <w:sz w:val="28"/>
          <w:szCs w:val="28"/>
          <w:u w:val="single"/>
        </w:rPr>
        <w:t>SCHOLARSHIP GUIDELINES</w:t>
      </w:r>
    </w:p>
    <w:p w:rsidR="00536542" w:rsidRDefault="00536542" w:rsidP="00536542">
      <w:pPr>
        <w:jc w:val="center"/>
        <w:rPr>
          <w:sz w:val="28"/>
          <w:szCs w:val="28"/>
          <w:u w:val="single"/>
        </w:rPr>
      </w:pPr>
    </w:p>
    <w:p w:rsidR="00536542" w:rsidRDefault="00536542" w:rsidP="00536542">
      <w:pPr>
        <w:pStyle w:val="Heading1"/>
        <w:rPr>
          <w:sz w:val="32"/>
          <w:szCs w:val="32"/>
        </w:rPr>
      </w:pPr>
    </w:p>
    <w:p w:rsidR="00536542" w:rsidRPr="00F94081" w:rsidRDefault="00536542" w:rsidP="00536542">
      <w:pPr>
        <w:rPr>
          <w:szCs w:val="24"/>
        </w:rPr>
      </w:pPr>
      <w:r w:rsidRPr="00F94081">
        <w:rPr>
          <w:szCs w:val="24"/>
        </w:rPr>
        <w:t xml:space="preserve">Established as a renewable scholarship program for Janesville multicultural students intending to pursue a career in education and return to the School District of Janesville to apply for a position with the intention of completing three successful years of employment.  </w:t>
      </w:r>
    </w:p>
    <w:p w:rsidR="00536542" w:rsidRPr="001D5DAD" w:rsidRDefault="00536542" w:rsidP="00536542">
      <w:pPr>
        <w:rPr>
          <w:sz w:val="16"/>
          <w:szCs w:val="16"/>
        </w:rPr>
      </w:pPr>
    </w:p>
    <w:p w:rsidR="00B73EBE" w:rsidRPr="00B73EBE" w:rsidRDefault="00B73EBE" w:rsidP="00536542">
      <w:pPr>
        <w:rPr>
          <w:b/>
          <w:szCs w:val="24"/>
        </w:rPr>
      </w:pPr>
      <w:r w:rsidRPr="00B73EBE">
        <w:rPr>
          <w:b/>
          <w:szCs w:val="24"/>
        </w:rPr>
        <w:t>If the recipient leaves the program or is unable to fulfill these terms, the recipient agrees to repay the scholarship awards so that funds are available for another JMTS teacher in training.</w:t>
      </w:r>
    </w:p>
    <w:p w:rsidR="00B73EBE" w:rsidRPr="003B267C" w:rsidRDefault="00B73EBE" w:rsidP="00536542">
      <w:pPr>
        <w:rPr>
          <w:szCs w:val="24"/>
        </w:rPr>
      </w:pPr>
    </w:p>
    <w:p w:rsidR="00536542" w:rsidRDefault="00536542" w:rsidP="00536542">
      <w:r>
        <w:rPr>
          <w:b/>
        </w:rPr>
        <w:t>ELIGIBILITY:</w:t>
      </w:r>
      <w:r>
        <w:t xml:space="preserve">  </w:t>
      </w:r>
    </w:p>
    <w:p w:rsidR="00D3774D" w:rsidRDefault="00D3774D" w:rsidP="00D3774D">
      <w:pPr>
        <w:numPr>
          <w:ilvl w:val="0"/>
          <w:numId w:val="4"/>
        </w:numPr>
      </w:pPr>
      <w:r>
        <w:t>Applicants must be residents of Janesville</w:t>
      </w:r>
      <w:r w:rsidR="00D56935">
        <w:t xml:space="preserve"> OR</w:t>
      </w:r>
      <w:r>
        <w:t xml:space="preserve"> graduate</w:t>
      </w:r>
      <w:r w:rsidR="00D56935">
        <w:t>s</w:t>
      </w:r>
      <w:r>
        <w:t xml:space="preserve"> of a Janesville high school.</w:t>
      </w:r>
    </w:p>
    <w:p w:rsidR="00D3774D" w:rsidRDefault="00536542" w:rsidP="00D3774D">
      <w:pPr>
        <w:numPr>
          <w:ilvl w:val="0"/>
          <w:numId w:val="4"/>
        </w:numPr>
      </w:pPr>
      <w:r>
        <w:t xml:space="preserve">Applicants must be identified as African-American, Asian, Latino or Native American on School </w:t>
      </w:r>
      <w:r w:rsidR="00D3774D">
        <w:t xml:space="preserve">                     </w:t>
      </w:r>
    </w:p>
    <w:p w:rsidR="00536542" w:rsidRDefault="00536542" w:rsidP="00D3774D">
      <w:pPr>
        <w:ind w:left="1080"/>
      </w:pPr>
      <w:r>
        <w:t>District of Janesville enrollment/registration forms.</w:t>
      </w:r>
    </w:p>
    <w:p w:rsidR="00D3774D" w:rsidRDefault="00D3774D" w:rsidP="00D3774D">
      <w:pPr>
        <w:ind w:firstLine="720"/>
      </w:pPr>
      <w:r>
        <w:t xml:space="preserve">3. </w:t>
      </w:r>
      <w:r w:rsidR="00536542">
        <w:t xml:space="preserve">  </w:t>
      </w:r>
      <w:r w:rsidRPr="007F2249">
        <w:t xml:space="preserve">Applicants </w:t>
      </w:r>
      <w:r>
        <w:t>must</w:t>
      </w:r>
      <w:r w:rsidRPr="007F2249">
        <w:t xml:space="preserve"> be</w:t>
      </w:r>
      <w:r>
        <w:t xml:space="preserve"> pursuing a career in the education field</w:t>
      </w:r>
      <w:r w:rsidRPr="007F2249">
        <w:t>.</w:t>
      </w:r>
      <w:r>
        <w:t xml:space="preserve">  </w:t>
      </w:r>
    </w:p>
    <w:p w:rsidR="00674BA2" w:rsidRDefault="00D3774D" w:rsidP="00536542">
      <w:pPr>
        <w:ind w:left="990" w:hanging="270"/>
      </w:pPr>
      <w:r>
        <w:t xml:space="preserve">4.  </w:t>
      </w:r>
      <w:r w:rsidR="00674BA2">
        <w:t xml:space="preserve"> </w:t>
      </w:r>
      <w:r w:rsidR="00536542">
        <w:t xml:space="preserve">Applicants must be willing to sign an agreement stating that upon receiving teaching certification, they </w:t>
      </w:r>
      <w:r w:rsidR="00674BA2">
        <w:t xml:space="preserve">    </w:t>
      </w:r>
    </w:p>
    <w:p w:rsidR="00536542" w:rsidRDefault="00674BA2" w:rsidP="00536542">
      <w:pPr>
        <w:ind w:left="990" w:hanging="270"/>
      </w:pPr>
      <w:r>
        <w:t xml:space="preserve">      </w:t>
      </w:r>
      <w:r w:rsidR="00536542">
        <w:t>agree to return to Janesville, WI and apply for employment with the School District of Janesville.</w:t>
      </w:r>
    </w:p>
    <w:p w:rsidR="00674BA2" w:rsidRDefault="00D3774D" w:rsidP="00536542">
      <w:pPr>
        <w:ind w:left="990" w:hanging="270"/>
      </w:pPr>
      <w:r>
        <w:t>5</w:t>
      </w:r>
      <w:r w:rsidR="00536542">
        <w:t xml:space="preserve">.  </w:t>
      </w:r>
      <w:r w:rsidR="00674BA2">
        <w:t xml:space="preserve"> </w:t>
      </w:r>
      <w:r w:rsidR="00536542">
        <w:t>If offered a position, applicants must be willing to complete three year</w:t>
      </w:r>
      <w:r w:rsidR="00674BA2">
        <w:t>s of successful employment with</w:t>
      </w:r>
    </w:p>
    <w:p w:rsidR="00536542" w:rsidRDefault="00674BA2" w:rsidP="00536542">
      <w:pPr>
        <w:ind w:left="990" w:hanging="270"/>
      </w:pPr>
      <w:r>
        <w:t xml:space="preserve">      </w:t>
      </w:r>
      <w:r w:rsidR="00536542">
        <w:t>the School District of Janesville, WI.</w:t>
      </w:r>
    </w:p>
    <w:p w:rsidR="00536542" w:rsidRPr="00E37F41" w:rsidRDefault="00536542" w:rsidP="00536542">
      <w:pPr>
        <w:ind w:firstLine="720"/>
        <w:rPr>
          <w:szCs w:val="24"/>
        </w:rPr>
      </w:pPr>
    </w:p>
    <w:p w:rsidR="00536542" w:rsidRDefault="00536542" w:rsidP="00536542">
      <w:pPr>
        <w:rPr>
          <w:b/>
          <w:szCs w:val="24"/>
        </w:rPr>
      </w:pPr>
      <w:r w:rsidRPr="005E00D5">
        <w:rPr>
          <w:b/>
          <w:szCs w:val="24"/>
        </w:rPr>
        <w:t>APPLICATION PROCEDURE:</w:t>
      </w:r>
      <w:r>
        <w:rPr>
          <w:b/>
          <w:szCs w:val="24"/>
        </w:rPr>
        <w:t xml:space="preserve">  </w:t>
      </w:r>
      <w:r w:rsidRPr="005E00D5">
        <w:t>(Incomplete applications will not be considered)</w:t>
      </w:r>
    </w:p>
    <w:p w:rsidR="00536542" w:rsidRPr="005E00D5" w:rsidRDefault="00536542" w:rsidP="00536542">
      <w:pPr>
        <w:rPr>
          <w:szCs w:val="24"/>
        </w:rPr>
      </w:pPr>
    </w:p>
    <w:p w:rsidR="00B93B13" w:rsidRDefault="00536542" w:rsidP="00536542">
      <w:pPr>
        <w:ind w:left="720"/>
      </w:pPr>
      <w:r w:rsidRPr="005E00D5">
        <w:t>1.</w:t>
      </w:r>
      <w:r>
        <w:t xml:space="preserve">  </w:t>
      </w:r>
      <w:r w:rsidRPr="005E00D5">
        <w:t xml:space="preserve">Complete the </w:t>
      </w:r>
      <w:r w:rsidR="00B93B13">
        <w:t>JMTS Application Form</w:t>
      </w:r>
      <w:r w:rsidRPr="005E00D5">
        <w:t xml:space="preserve">. </w:t>
      </w:r>
      <w:r>
        <w:br/>
      </w:r>
      <w:r w:rsidRPr="005E00D5">
        <w:t>2.</w:t>
      </w:r>
      <w:r>
        <w:t xml:space="preserve">  </w:t>
      </w:r>
      <w:r w:rsidR="00B93B13">
        <w:t>Read and sign the Candidate Agreement.</w:t>
      </w:r>
    </w:p>
    <w:p w:rsidR="00536542" w:rsidRDefault="00B93B13" w:rsidP="00536542">
      <w:pPr>
        <w:ind w:left="720"/>
      </w:pPr>
      <w:r>
        <w:t xml:space="preserve">3.  </w:t>
      </w:r>
      <w:r w:rsidR="00536542" w:rsidRPr="005E00D5">
        <w:t>Attach your high school transcripts</w:t>
      </w:r>
      <w:r w:rsidR="00536542">
        <w:t xml:space="preserve"> and ACT/SAT scores</w:t>
      </w:r>
      <w:r w:rsidR="00536542" w:rsidRPr="005E00D5">
        <w:t>.</w:t>
      </w:r>
    </w:p>
    <w:p w:rsidR="00674BA2" w:rsidRDefault="00B93B13" w:rsidP="00536542">
      <w:pPr>
        <w:ind w:left="720"/>
      </w:pPr>
      <w:r>
        <w:t>4</w:t>
      </w:r>
      <w:r w:rsidR="00536542">
        <w:t xml:space="preserve">.  Attach two letters of recommendation from teachers, coaches, advisors, employers or other non-related </w:t>
      </w:r>
      <w:r w:rsidR="00674BA2">
        <w:t xml:space="preserve"> </w:t>
      </w:r>
    </w:p>
    <w:p w:rsidR="00536542" w:rsidRDefault="00674BA2" w:rsidP="00536542">
      <w:pPr>
        <w:ind w:left="720"/>
      </w:pPr>
      <w:r>
        <w:t xml:space="preserve">     </w:t>
      </w:r>
      <w:r w:rsidR="00536542">
        <w:t>adults who know you well</w:t>
      </w:r>
      <w:r w:rsidR="00536542" w:rsidRPr="005E00D5">
        <w:t>.</w:t>
      </w:r>
    </w:p>
    <w:p w:rsidR="00674BA2" w:rsidRDefault="00B93B13" w:rsidP="00536542">
      <w:pPr>
        <w:ind w:left="720"/>
      </w:pPr>
      <w:r>
        <w:t>5</w:t>
      </w:r>
      <w:r w:rsidR="00536542">
        <w:t xml:space="preserve">.  Attach a one page essay </w:t>
      </w:r>
      <w:r w:rsidR="00495115">
        <w:t xml:space="preserve">answering this question:  Why are you interested in being a teacher in the </w:t>
      </w:r>
    </w:p>
    <w:p w:rsidR="00014CFF" w:rsidRDefault="00674BA2" w:rsidP="00536542">
      <w:pPr>
        <w:ind w:left="720"/>
      </w:pPr>
      <w:r>
        <w:t xml:space="preserve">     </w:t>
      </w:r>
      <w:r w:rsidR="00495115">
        <w:t>School District of Janesville?</w:t>
      </w:r>
    </w:p>
    <w:p w:rsidR="00536542" w:rsidRPr="005E00D5" w:rsidRDefault="00014CFF" w:rsidP="00536542">
      <w:pPr>
        <w:ind w:left="720"/>
        <w:rPr>
          <w:szCs w:val="24"/>
        </w:rPr>
      </w:pPr>
      <w:r>
        <w:t xml:space="preserve">  </w:t>
      </w:r>
      <w:r w:rsidR="00536542">
        <w:br/>
      </w:r>
    </w:p>
    <w:p w:rsidR="00536542" w:rsidRDefault="00536542" w:rsidP="00536542">
      <w:pPr>
        <w:rPr>
          <w:b/>
          <w:szCs w:val="24"/>
        </w:rPr>
      </w:pPr>
      <w:r w:rsidRPr="005E00D5">
        <w:rPr>
          <w:b/>
          <w:szCs w:val="24"/>
        </w:rPr>
        <w:t>DEADLINE:</w:t>
      </w:r>
    </w:p>
    <w:p w:rsidR="00536542" w:rsidRPr="005E00D5" w:rsidRDefault="00536542" w:rsidP="00536542">
      <w:pPr>
        <w:rPr>
          <w:szCs w:val="24"/>
        </w:rPr>
      </w:pPr>
    </w:p>
    <w:p w:rsidR="00536542" w:rsidRPr="005E00D5" w:rsidRDefault="00536542" w:rsidP="00536542">
      <w:pPr>
        <w:tabs>
          <w:tab w:val="left" w:pos="8820"/>
        </w:tabs>
        <w:rPr>
          <w:szCs w:val="24"/>
        </w:rPr>
      </w:pPr>
      <w:r w:rsidRPr="005E00D5">
        <w:rPr>
          <w:szCs w:val="24"/>
        </w:rPr>
        <w:t xml:space="preserve">All required documents should be filed with the </w:t>
      </w:r>
      <w:r>
        <w:rPr>
          <w:szCs w:val="24"/>
        </w:rPr>
        <w:t xml:space="preserve">high school </w:t>
      </w:r>
      <w:r w:rsidRPr="005E00D5">
        <w:rPr>
          <w:szCs w:val="24"/>
        </w:rPr>
        <w:t>guidance office</w:t>
      </w:r>
      <w:r>
        <w:rPr>
          <w:szCs w:val="24"/>
        </w:rPr>
        <w:t xml:space="preserve">, </w:t>
      </w:r>
      <w:r w:rsidRPr="00B11FAE">
        <w:rPr>
          <w:b/>
          <w:szCs w:val="24"/>
        </w:rPr>
        <w:t>or</w:t>
      </w:r>
      <w:r>
        <w:rPr>
          <w:szCs w:val="24"/>
        </w:rPr>
        <w:t xml:space="preserve"> the </w:t>
      </w:r>
      <w:r w:rsidRPr="00897A73">
        <w:rPr>
          <w:szCs w:val="24"/>
        </w:rPr>
        <w:t>Community Foundation of Southern Wisconsin</w:t>
      </w:r>
      <w:r>
        <w:rPr>
          <w:szCs w:val="24"/>
        </w:rPr>
        <w:t xml:space="preserve">, </w:t>
      </w:r>
      <w:r>
        <w:rPr>
          <w:snapToGrid w:val="0"/>
          <w:sz w:val="22"/>
          <w:szCs w:val="22"/>
        </w:rPr>
        <w:t>26 S. Jackson, Janesville, WI 53548,</w:t>
      </w:r>
      <w:r w:rsidRPr="005E00D5">
        <w:rPr>
          <w:szCs w:val="24"/>
        </w:rPr>
        <w:t xml:space="preserve"> no later than </w:t>
      </w:r>
      <w:r>
        <w:rPr>
          <w:b/>
          <w:szCs w:val="24"/>
        </w:rPr>
        <w:t>March 1</w:t>
      </w:r>
      <w:r w:rsidRPr="005E00D5">
        <w:rPr>
          <w:szCs w:val="24"/>
        </w:rPr>
        <w:t>.</w:t>
      </w:r>
      <w:r>
        <w:rPr>
          <w:szCs w:val="24"/>
        </w:rPr>
        <w:t xml:space="preserve"> Questions? Contact 758-0883.</w:t>
      </w:r>
    </w:p>
    <w:p w:rsidR="00536542" w:rsidRPr="005E00D5" w:rsidRDefault="00536542" w:rsidP="00536542">
      <w:pPr>
        <w:tabs>
          <w:tab w:val="left" w:pos="8820"/>
        </w:tabs>
        <w:rPr>
          <w:szCs w:val="24"/>
        </w:rPr>
      </w:pPr>
    </w:p>
    <w:p w:rsidR="00536542" w:rsidRPr="005E00D5" w:rsidRDefault="00536542" w:rsidP="00536542">
      <w:pPr>
        <w:tabs>
          <w:tab w:val="left" w:pos="8820"/>
        </w:tabs>
        <w:rPr>
          <w:szCs w:val="24"/>
        </w:rPr>
      </w:pPr>
    </w:p>
    <w:p w:rsidR="00536542" w:rsidRDefault="00536542" w:rsidP="00536542">
      <w:pPr>
        <w:pStyle w:val="Title"/>
        <w:rPr>
          <w:b w:val="0"/>
        </w:rPr>
      </w:pPr>
    </w:p>
    <w:p w:rsidR="00536542" w:rsidRDefault="00536542" w:rsidP="00536542">
      <w:pPr>
        <w:pStyle w:val="Title"/>
        <w:rPr>
          <w:b w:val="0"/>
        </w:rPr>
      </w:pPr>
    </w:p>
    <w:p w:rsidR="00536542" w:rsidRPr="003B267C" w:rsidRDefault="00536542" w:rsidP="00536542">
      <w:pPr>
        <w:spacing w:line="60" w:lineRule="atLeast"/>
        <w:jc w:val="center"/>
        <w:rPr>
          <w:b/>
          <w:snapToGrid w:val="0"/>
          <w:sz w:val="32"/>
          <w:szCs w:val="32"/>
        </w:rPr>
      </w:pPr>
      <w:r w:rsidRPr="0064239C">
        <w:rPr>
          <w:sz w:val="32"/>
          <w:szCs w:val="32"/>
        </w:rPr>
        <w:br w:type="page"/>
      </w:r>
      <w:r w:rsidR="006E020C" w:rsidRPr="006E020C">
        <w:rPr>
          <w:b/>
          <w:snapToGrid w:val="0"/>
          <w:sz w:val="32"/>
          <w:szCs w:val="32"/>
        </w:rPr>
        <w:lastRenderedPageBreak/>
        <w:t>JMTS</w:t>
      </w:r>
      <w:r w:rsidRPr="006E020C">
        <w:rPr>
          <w:b/>
          <w:snapToGrid w:val="0"/>
          <w:sz w:val="32"/>
          <w:szCs w:val="32"/>
        </w:rPr>
        <w:t xml:space="preserve"> </w:t>
      </w:r>
      <w:r>
        <w:rPr>
          <w:b/>
          <w:snapToGrid w:val="0"/>
          <w:sz w:val="32"/>
          <w:szCs w:val="32"/>
        </w:rPr>
        <w:t>APPLICATION</w:t>
      </w:r>
      <w:r w:rsidR="00D56935">
        <w:rPr>
          <w:b/>
          <w:snapToGrid w:val="0"/>
          <w:sz w:val="32"/>
          <w:szCs w:val="32"/>
        </w:rPr>
        <w:t xml:space="preserve"> </w:t>
      </w:r>
      <w:r w:rsidR="00D56935" w:rsidRPr="00D56935">
        <w:rPr>
          <w:b/>
          <w:snapToGrid w:val="0"/>
          <w:sz w:val="28"/>
          <w:szCs w:val="28"/>
        </w:rPr>
        <w:t>(</w:t>
      </w:r>
      <w:r w:rsidR="00B93B13">
        <w:rPr>
          <w:b/>
          <w:snapToGrid w:val="0"/>
          <w:sz w:val="28"/>
          <w:szCs w:val="28"/>
        </w:rPr>
        <w:t>High School</w:t>
      </w:r>
      <w:r w:rsidR="00D56935" w:rsidRPr="00D56935">
        <w:rPr>
          <w:b/>
          <w:snapToGrid w:val="0"/>
          <w:sz w:val="28"/>
          <w:szCs w:val="28"/>
        </w:rPr>
        <w:t xml:space="preserve"> Students)</w:t>
      </w:r>
    </w:p>
    <w:p w:rsidR="00536542" w:rsidRDefault="00536542" w:rsidP="00536542">
      <w:pPr>
        <w:spacing w:line="60" w:lineRule="atLeast"/>
        <w:rPr>
          <w:b/>
          <w:snapToGrid w:val="0"/>
          <w:sz w:val="32"/>
          <w:szCs w:val="32"/>
        </w:rPr>
      </w:pPr>
    </w:p>
    <w:p w:rsidR="00536542" w:rsidRPr="006E020C" w:rsidRDefault="00536542" w:rsidP="00536542">
      <w:pPr>
        <w:spacing w:line="60" w:lineRule="atLeast"/>
        <w:rPr>
          <w:b/>
          <w:i/>
          <w:snapToGrid w:val="0"/>
          <w:szCs w:val="24"/>
          <w:u w:val="single"/>
        </w:rPr>
      </w:pPr>
      <w:r w:rsidRPr="006E020C">
        <w:rPr>
          <w:b/>
          <w:i/>
          <w:snapToGrid w:val="0"/>
          <w:szCs w:val="24"/>
          <w:u w:val="single"/>
        </w:rPr>
        <w:t>Part One:  Contact Information</w:t>
      </w:r>
    </w:p>
    <w:p w:rsidR="00536542" w:rsidRDefault="00536542" w:rsidP="00536542">
      <w:pPr>
        <w:rPr>
          <w:snapToGrid w:val="0"/>
          <w:sz w:val="20"/>
        </w:rPr>
      </w:pPr>
    </w:p>
    <w:p w:rsidR="00536542" w:rsidRDefault="00536542" w:rsidP="00536542">
      <w:pPr>
        <w:rPr>
          <w:snapToGrid w:val="0"/>
          <w:sz w:val="20"/>
        </w:rPr>
      </w:pPr>
      <w:r>
        <w:rPr>
          <w:snapToGrid w:val="0"/>
          <w:sz w:val="20"/>
        </w:rPr>
        <w:t>Name  ________________________________________________________________________  Home Phone:__________________</w:t>
      </w:r>
      <w:r w:rsidRPr="00FA1769">
        <w:rPr>
          <w:snapToGrid w:val="0"/>
          <w:sz w:val="20"/>
        </w:rPr>
        <w:tab/>
      </w:r>
    </w:p>
    <w:p w:rsidR="00536542" w:rsidRDefault="00536542" w:rsidP="00536542">
      <w:pPr>
        <w:rPr>
          <w:sz w:val="20"/>
        </w:rPr>
      </w:pPr>
      <w:r>
        <w:rPr>
          <w:snapToGrid w:val="0"/>
          <w:sz w:val="20"/>
        </w:rPr>
        <w:tab/>
      </w:r>
      <w:r>
        <w:rPr>
          <w:snapToGrid w:val="0"/>
          <w:sz w:val="20"/>
        </w:rPr>
        <w:tab/>
      </w:r>
      <w:r>
        <w:rPr>
          <w:snapToGrid w:val="0"/>
          <w:sz w:val="20"/>
        </w:rPr>
        <w:tab/>
        <w:t>(last)</w:t>
      </w:r>
      <w:r>
        <w:rPr>
          <w:snapToGrid w:val="0"/>
          <w:sz w:val="20"/>
        </w:rPr>
        <w:tab/>
      </w:r>
      <w:r>
        <w:rPr>
          <w:snapToGrid w:val="0"/>
          <w:sz w:val="20"/>
        </w:rPr>
        <w:tab/>
      </w:r>
      <w:r>
        <w:rPr>
          <w:snapToGrid w:val="0"/>
          <w:sz w:val="20"/>
        </w:rPr>
        <w:tab/>
        <w:t>(first)</w:t>
      </w:r>
      <w:r>
        <w:rPr>
          <w:snapToGrid w:val="0"/>
          <w:sz w:val="20"/>
        </w:rPr>
        <w:tab/>
      </w:r>
      <w:r>
        <w:rPr>
          <w:snapToGrid w:val="0"/>
          <w:sz w:val="20"/>
        </w:rPr>
        <w:tab/>
      </w:r>
      <w:r>
        <w:rPr>
          <w:snapToGrid w:val="0"/>
          <w:sz w:val="20"/>
        </w:rPr>
        <w:tab/>
        <w:t>(middle)</w:t>
      </w:r>
      <w:r>
        <w:rPr>
          <w:sz w:val="20"/>
        </w:rPr>
        <w:t xml:space="preserve">              </w:t>
      </w:r>
    </w:p>
    <w:p w:rsidR="00536542" w:rsidRDefault="00536542" w:rsidP="00536542">
      <w:r>
        <w:rPr>
          <w:sz w:val="20"/>
        </w:rPr>
        <w:t>E-mail:</w:t>
      </w:r>
      <w:r>
        <w:t xml:space="preserve"> __________________________________________</w:t>
      </w:r>
      <w:r>
        <w:tab/>
      </w:r>
      <w:r>
        <w:tab/>
      </w:r>
      <w:r>
        <w:tab/>
      </w:r>
      <w:r>
        <w:tab/>
      </w:r>
      <w:r w:rsidRPr="00897A73">
        <w:rPr>
          <w:sz w:val="20"/>
        </w:rPr>
        <w:t>Cell Phone</w:t>
      </w:r>
      <w:r>
        <w:t>: ________________</w:t>
      </w:r>
    </w:p>
    <w:p w:rsidR="00536542" w:rsidRDefault="00536542" w:rsidP="00536542"/>
    <w:p w:rsidR="00536542" w:rsidRDefault="00536542" w:rsidP="00536542">
      <w:pPr>
        <w:rPr>
          <w:snapToGrid w:val="0"/>
          <w:sz w:val="20"/>
        </w:rPr>
      </w:pPr>
      <w:r>
        <w:rPr>
          <w:snapToGrid w:val="0"/>
          <w:sz w:val="20"/>
        </w:rPr>
        <w:t>Home Address  ______________________________________________________________________________________________</w:t>
      </w:r>
    </w:p>
    <w:p w:rsidR="00536542" w:rsidRPr="00A31844" w:rsidRDefault="00536542" w:rsidP="00536542">
      <w:pPr>
        <w:rPr>
          <w:snapToGrid w:val="0"/>
          <w:sz w:val="20"/>
        </w:rPr>
      </w:pPr>
      <w:r>
        <w:rPr>
          <w:snapToGrid w:val="0"/>
          <w:sz w:val="20"/>
        </w:rPr>
        <w:tab/>
      </w:r>
      <w:r>
        <w:rPr>
          <w:snapToGrid w:val="0"/>
          <w:sz w:val="20"/>
        </w:rPr>
        <w:tab/>
      </w:r>
      <w:r>
        <w:rPr>
          <w:snapToGrid w:val="0"/>
          <w:sz w:val="20"/>
        </w:rPr>
        <w:tab/>
        <w:t>(street)</w:t>
      </w:r>
      <w:r>
        <w:rPr>
          <w:snapToGrid w:val="0"/>
          <w:sz w:val="20"/>
        </w:rPr>
        <w:tab/>
      </w:r>
      <w:r>
        <w:rPr>
          <w:snapToGrid w:val="0"/>
          <w:sz w:val="20"/>
        </w:rPr>
        <w:tab/>
      </w:r>
      <w:r>
        <w:rPr>
          <w:snapToGrid w:val="0"/>
          <w:sz w:val="20"/>
        </w:rPr>
        <w:tab/>
      </w:r>
      <w:r>
        <w:rPr>
          <w:snapToGrid w:val="0"/>
          <w:sz w:val="20"/>
        </w:rPr>
        <w:tab/>
        <w:t xml:space="preserve">          (city)</w:t>
      </w:r>
      <w:r>
        <w:rPr>
          <w:snapToGrid w:val="0"/>
          <w:sz w:val="20"/>
        </w:rPr>
        <w:tab/>
      </w:r>
      <w:r>
        <w:rPr>
          <w:snapToGrid w:val="0"/>
          <w:sz w:val="20"/>
        </w:rPr>
        <w:tab/>
        <w:t xml:space="preserve">                             </w:t>
      </w:r>
      <w:r>
        <w:rPr>
          <w:snapToGrid w:val="0"/>
          <w:sz w:val="20"/>
        </w:rPr>
        <w:tab/>
        <w:t>(zip)</w:t>
      </w:r>
    </w:p>
    <w:p w:rsidR="00536542" w:rsidRDefault="00536542" w:rsidP="00536542">
      <w:pPr>
        <w:rPr>
          <w:snapToGrid w:val="0"/>
          <w:sz w:val="20"/>
        </w:rPr>
      </w:pPr>
    </w:p>
    <w:p w:rsidR="00536542" w:rsidRDefault="00536542" w:rsidP="00536542">
      <w:pPr>
        <w:spacing w:line="360" w:lineRule="auto"/>
        <w:rPr>
          <w:snapToGrid w:val="0"/>
          <w:sz w:val="20"/>
        </w:rPr>
      </w:pPr>
      <w:r>
        <w:rPr>
          <w:snapToGrid w:val="0"/>
          <w:sz w:val="20"/>
        </w:rPr>
        <w:t>Primary Parent/Guardian's Name  ____________________________________________  Daytime Phone:______________________</w:t>
      </w:r>
    </w:p>
    <w:p w:rsidR="00536542" w:rsidRDefault="00536542" w:rsidP="00536542">
      <w:pPr>
        <w:spacing w:line="360" w:lineRule="auto"/>
        <w:rPr>
          <w:snapToGrid w:val="0"/>
          <w:sz w:val="20"/>
        </w:rPr>
      </w:pPr>
      <w:r>
        <w:rPr>
          <w:snapToGrid w:val="0"/>
          <w:sz w:val="20"/>
        </w:rPr>
        <w:t>Primary Parent/Guardian's Address  ___________________________________________ Home Phone:________________________</w:t>
      </w:r>
    </w:p>
    <w:p w:rsidR="00536542" w:rsidRDefault="00536542" w:rsidP="00536542">
      <w:pPr>
        <w:spacing w:line="360" w:lineRule="auto"/>
        <w:rPr>
          <w:snapToGrid w:val="0"/>
          <w:sz w:val="20"/>
        </w:rPr>
      </w:pPr>
      <w:r>
        <w:rPr>
          <w:snapToGrid w:val="0"/>
          <w:sz w:val="20"/>
        </w:rPr>
        <w:t>Second Parent/Guardian's Name  ____________________________________________  Daytime Phone: ______________________</w:t>
      </w:r>
      <w:r>
        <w:rPr>
          <w:snapToGrid w:val="0"/>
          <w:sz w:val="20"/>
        </w:rPr>
        <w:tab/>
      </w:r>
    </w:p>
    <w:p w:rsidR="00536542" w:rsidRDefault="00536542" w:rsidP="00536542">
      <w:pPr>
        <w:spacing w:line="360" w:lineRule="auto"/>
        <w:rPr>
          <w:snapToGrid w:val="0"/>
          <w:sz w:val="20"/>
        </w:rPr>
      </w:pPr>
      <w:r>
        <w:rPr>
          <w:snapToGrid w:val="0"/>
          <w:sz w:val="20"/>
        </w:rPr>
        <w:t>Second Parent/Guardian's Address  ___________________________________________  Home Phone:________________________</w:t>
      </w:r>
    </w:p>
    <w:p w:rsidR="00536542" w:rsidRDefault="00536542" w:rsidP="00536542">
      <w:pPr>
        <w:spacing w:line="360" w:lineRule="auto"/>
        <w:rPr>
          <w:snapToGrid w:val="0"/>
          <w:sz w:val="20"/>
        </w:rPr>
      </w:pPr>
      <w:r>
        <w:rPr>
          <w:snapToGrid w:val="0"/>
          <w:sz w:val="20"/>
        </w:rPr>
        <w:t>High School Attending  ___________________________________________________  Yr. of Graduation  ____________________</w:t>
      </w:r>
      <w:r>
        <w:rPr>
          <w:snapToGrid w:val="0"/>
          <w:sz w:val="20"/>
        </w:rPr>
        <w:tab/>
      </w:r>
    </w:p>
    <w:p w:rsidR="006E020C" w:rsidRDefault="006E020C" w:rsidP="00536542">
      <w:pPr>
        <w:rPr>
          <w:b/>
          <w:i/>
          <w:szCs w:val="24"/>
          <w:u w:val="single"/>
        </w:rPr>
      </w:pPr>
    </w:p>
    <w:p w:rsidR="00536542" w:rsidRPr="006E020C" w:rsidRDefault="00536542" w:rsidP="00536542">
      <w:pPr>
        <w:rPr>
          <w:b/>
          <w:i/>
          <w:szCs w:val="24"/>
          <w:u w:val="single"/>
        </w:rPr>
      </w:pPr>
      <w:r w:rsidRPr="006E020C">
        <w:rPr>
          <w:b/>
          <w:i/>
          <w:szCs w:val="24"/>
          <w:u w:val="single"/>
        </w:rPr>
        <w:t>Part Two:  Educational Goals</w:t>
      </w:r>
    </w:p>
    <w:p w:rsidR="00536542" w:rsidRDefault="00536542" w:rsidP="00536542">
      <w:pPr>
        <w:rPr>
          <w:snapToGrid w:val="0"/>
          <w:sz w:val="20"/>
          <w:u w:val="single"/>
        </w:rPr>
      </w:pPr>
      <w:r>
        <w:rPr>
          <w:snapToGrid w:val="0"/>
          <w:sz w:val="20"/>
        </w:rPr>
        <w:tab/>
      </w:r>
      <w:r>
        <w:rPr>
          <w:snapToGrid w:val="0"/>
          <w:sz w:val="20"/>
        </w:rPr>
        <w:tab/>
      </w:r>
      <w:r>
        <w:rPr>
          <w:snapToGrid w:val="0"/>
          <w:sz w:val="20"/>
        </w:rPr>
        <w:tab/>
      </w:r>
      <w:r>
        <w:rPr>
          <w:snapToGrid w:val="0"/>
          <w:sz w:val="20"/>
        </w:rPr>
        <w:tab/>
        <w:t xml:space="preserve">          </w:t>
      </w:r>
    </w:p>
    <w:p w:rsidR="00536542" w:rsidRPr="00D837AE" w:rsidRDefault="00536542" w:rsidP="00D837AE">
      <w:pPr>
        <w:spacing w:line="360" w:lineRule="auto"/>
        <w:ind w:left="1440" w:firstLine="720"/>
        <w:rPr>
          <w:snapToGrid w:val="0"/>
          <w:sz w:val="18"/>
          <w:szCs w:val="18"/>
        </w:rPr>
      </w:pPr>
      <w:r w:rsidRPr="00D837AE">
        <w:rPr>
          <w:snapToGrid w:val="0"/>
          <w:sz w:val="18"/>
          <w:szCs w:val="18"/>
          <w:u w:val="single"/>
        </w:rPr>
        <w:t xml:space="preserve">NAME OF CAMPUS </w:t>
      </w:r>
      <w:r w:rsidRPr="00D837AE">
        <w:rPr>
          <w:snapToGrid w:val="0"/>
          <w:sz w:val="18"/>
          <w:szCs w:val="18"/>
        </w:rPr>
        <w:tab/>
      </w:r>
      <w:r w:rsidRPr="00D837AE">
        <w:rPr>
          <w:snapToGrid w:val="0"/>
          <w:sz w:val="18"/>
          <w:szCs w:val="18"/>
        </w:rPr>
        <w:tab/>
      </w:r>
      <w:r w:rsidRPr="00D837AE">
        <w:rPr>
          <w:snapToGrid w:val="0"/>
          <w:sz w:val="18"/>
          <w:szCs w:val="18"/>
        </w:rPr>
        <w:tab/>
      </w:r>
      <w:r w:rsidRPr="00D837AE">
        <w:rPr>
          <w:snapToGrid w:val="0"/>
          <w:sz w:val="18"/>
          <w:szCs w:val="18"/>
          <w:u w:val="single"/>
        </w:rPr>
        <w:t>CITY, STATE</w:t>
      </w:r>
      <w:r w:rsidRPr="00D837AE">
        <w:rPr>
          <w:snapToGrid w:val="0"/>
          <w:sz w:val="18"/>
          <w:szCs w:val="18"/>
        </w:rPr>
        <w:tab/>
        <w:t xml:space="preserve">          </w:t>
      </w:r>
      <w:r w:rsidRPr="00D837AE">
        <w:rPr>
          <w:snapToGrid w:val="0"/>
          <w:sz w:val="18"/>
          <w:szCs w:val="18"/>
        </w:rPr>
        <w:tab/>
      </w:r>
      <w:r w:rsidRPr="00D837AE">
        <w:rPr>
          <w:snapToGrid w:val="0"/>
          <w:sz w:val="18"/>
          <w:szCs w:val="18"/>
          <w:u w:val="single"/>
        </w:rPr>
        <w:t>APPLIED?</w:t>
      </w:r>
      <w:r w:rsidRPr="00D837AE">
        <w:rPr>
          <w:snapToGrid w:val="0"/>
          <w:sz w:val="18"/>
          <w:szCs w:val="18"/>
        </w:rPr>
        <w:tab/>
        <w:t xml:space="preserve">             </w:t>
      </w:r>
      <w:r w:rsidRPr="00D837AE">
        <w:rPr>
          <w:snapToGrid w:val="0"/>
          <w:sz w:val="18"/>
          <w:szCs w:val="18"/>
          <w:u w:val="single"/>
        </w:rPr>
        <w:t>ACCEPTE</w:t>
      </w:r>
      <w:r w:rsidR="00495115">
        <w:rPr>
          <w:snapToGrid w:val="0"/>
          <w:sz w:val="18"/>
          <w:szCs w:val="18"/>
          <w:u w:val="single"/>
        </w:rPr>
        <w:t>D?</w:t>
      </w:r>
      <w:r w:rsidRPr="00D837AE">
        <w:rPr>
          <w:snapToGrid w:val="0"/>
          <w:sz w:val="18"/>
          <w:szCs w:val="18"/>
        </w:rPr>
        <w:t xml:space="preserve">      </w:t>
      </w:r>
    </w:p>
    <w:p w:rsidR="00D837AE" w:rsidRDefault="00D837AE" w:rsidP="00495115">
      <w:pPr>
        <w:spacing w:line="360" w:lineRule="auto"/>
        <w:rPr>
          <w:snapToGrid w:val="0"/>
          <w:sz w:val="20"/>
        </w:rPr>
      </w:pPr>
      <w:r w:rsidRPr="00495115">
        <w:rPr>
          <w:b/>
          <w:snapToGrid w:val="0"/>
          <w:sz w:val="18"/>
          <w:szCs w:val="18"/>
        </w:rPr>
        <w:t>First Choice College</w:t>
      </w:r>
      <w:r w:rsidR="00536542" w:rsidRPr="00D837AE">
        <w:rPr>
          <w:snapToGrid w:val="0"/>
          <w:sz w:val="20"/>
        </w:rPr>
        <w:t>____________________________________________________________________________</w:t>
      </w:r>
      <w:r w:rsidR="00495115">
        <w:rPr>
          <w:snapToGrid w:val="0"/>
          <w:sz w:val="20"/>
        </w:rPr>
        <w:t>__________________</w:t>
      </w:r>
    </w:p>
    <w:p w:rsidR="00536542" w:rsidRPr="00D837AE" w:rsidRDefault="00D837AE" w:rsidP="00495115">
      <w:pPr>
        <w:spacing w:line="360" w:lineRule="auto"/>
        <w:rPr>
          <w:snapToGrid w:val="0"/>
          <w:sz w:val="18"/>
          <w:szCs w:val="18"/>
        </w:rPr>
      </w:pPr>
      <w:r w:rsidRPr="00495115">
        <w:rPr>
          <w:b/>
          <w:snapToGrid w:val="0"/>
          <w:sz w:val="18"/>
          <w:szCs w:val="18"/>
        </w:rPr>
        <w:t>Second Choice College</w:t>
      </w:r>
      <w:r w:rsidR="00536542" w:rsidRPr="00D837AE">
        <w:rPr>
          <w:snapToGrid w:val="0"/>
          <w:sz w:val="18"/>
          <w:szCs w:val="18"/>
        </w:rPr>
        <w:t xml:space="preserve"> _______________________________________________________________________________________________________</w:t>
      </w:r>
    </w:p>
    <w:p w:rsidR="007E4A6F" w:rsidRPr="00D837AE" w:rsidRDefault="007E4A6F" w:rsidP="006E020C">
      <w:pPr>
        <w:spacing w:line="276" w:lineRule="auto"/>
        <w:rPr>
          <w:snapToGrid w:val="0"/>
          <w:sz w:val="18"/>
          <w:szCs w:val="18"/>
        </w:rPr>
      </w:pPr>
    </w:p>
    <w:p w:rsidR="007E4A6F" w:rsidRDefault="007E4A6F" w:rsidP="006E020C">
      <w:pPr>
        <w:spacing w:line="360" w:lineRule="auto"/>
        <w:rPr>
          <w:snapToGrid w:val="0"/>
          <w:sz w:val="20"/>
        </w:rPr>
      </w:pPr>
      <w:r>
        <w:rPr>
          <w:snapToGrid w:val="0"/>
          <w:sz w:val="20"/>
        </w:rPr>
        <w:t>What is your planned major/minor/ interest area?______________________________________________________________________</w:t>
      </w:r>
    </w:p>
    <w:p w:rsidR="007E4A6F" w:rsidRDefault="007E4A6F" w:rsidP="006E020C">
      <w:pPr>
        <w:spacing w:line="360" w:lineRule="auto"/>
        <w:rPr>
          <w:snapToGrid w:val="0"/>
          <w:sz w:val="20"/>
        </w:rPr>
      </w:pPr>
      <w:r>
        <w:rPr>
          <w:snapToGrid w:val="0"/>
          <w:sz w:val="20"/>
        </w:rPr>
        <w:t>Describe what you envision yourself teaching in the School District of Janesville and at what level.</w:t>
      </w:r>
    </w:p>
    <w:p w:rsidR="007E4A6F" w:rsidRDefault="007E4A6F" w:rsidP="007E4A6F">
      <w:pPr>
        <w:spacing w:line="360" w:lineRule="auto"/>
        <w:rPr>
          <w:snapToGrid w:val="0"/>
          <w:sz w:val="20"/>
        </w:rPr>
      </w:pPr>
      <w:r>
        <w:rPr>
          <w:snapToGrid w:val="0"/>
          <w:sz w:val="20"/>
        </w:rPr>
        <w:t>______________________________________________________________________________________________________________</w:t>
      </w:r>
    </w:p>
    <w:p w:rsidR="007E4A6F" w:rsidRDefault="007E4A6F" w:rsidP="00536542">
      <w:pPr>
        <w:spacing w:line="360" w:lineRule="auto"/>
        <w:rPr>
          <w:snapToGrid w:val="0"/>
          <w:sz w:val="20"/>
        </w:rPr>
        <w:sectPr w:rsidR="007E4A6F" w:rsidSect="00495115">
          <w:footerReference w:type="even" r:id="rId7"/>
          <w:type w:val="continuous"/>
          <w:pgSz w:w="12240" w:h="15840" w:code="1"/>
          <w:pgMar w:top="720" w:right="576" w:bottom="864" w:left="576" w:header="0" w:footer="720" w:gutter="0"/>
          <w:cols w:space="720"/>
        </w:sectPr>
      </w:pPr>
    </w:p>
    <w:p w:rsidR="00495115" w:rsidRDefault="00495115" w:rsidP="00536542">
      <w:pPr>
        <w:spacing w:line="360" w:lineRule="auto"/>
        <w:rPr>
          <w:snapToGrid w:val="0"/>
          <w:sz w:val="20"/>
        </w:rPr>
      </w:pPr>
      <w:r>
        <w:rPr>
          <w:snapToGrid w:val="0"/>
          <w:sz w:val="20"/>
        </w:rPr>
        <w:t>List any special needs or barriers you have in attaining a college education. _____________________________________________________________________________________________________________</w:t>
      </w:r>
    </w:p>
    <w:p w:rsidR="00495115" w:rsidRDefault="00495115" w:rsidP="00536542">
      <w:pPr>
        <w:spacing w:line="360" w:lineRule="auto"/>
        <w:rPr>
          <w:snapToGrid w:val="0"/>
          <w:sz w:val="20"/>
        </w:rPr>
      </w:pPr>
    </w:p>
    <w:p w:rsidR="00FD1128" w:rsidRDefault="00536542" w:rsidP="00536542">
      <w:pPr>
        <w:spacing w:line="360" w:lineRule="auto"/>
        <w:rPr>
          <w:snapToGrid w:val="0"/>
          <w:sz w:val="20"/>
        </w:rPr>
      </w:pPr>
      <w:r>
        <w:rPr>
          <w:snapToGrid w:val="0"/>
          <w:sz w:val="20"/>
        </w:rPr>
        <w:t xml:space="preserve">What </w:t>
      </w:r>
      <w:r w:rsidR="00FD1128">
        <w:rPr>
          <w:snapToGrid w:val="0"/>
          <w:sz w:val="20"/>
        </w:rPr>
        <w:t>are the estimated costs for you</w:t>
      </w:r>
      <w:r>
        <w:rPr>
          <w:snapToGrid w:val="0"/>
          <w:sz w:val="20"/>
        </w:rPr>
        <w:t xml:space="preserve"> next year at</w:t>
      </w:r>
      <w:r w:rsidR="00FD1128">
        <w:rPr>
          <w:snapToGrid w:val="0"/>
          <w:sz w:val="20"/>
        </w:rPr>
        <w:t xml:space="preserve"> your </w:t>
      </w:r>
      <w:r w:rsidR="00FD1128" w:rsidRPr="005E60AF">
        <w:rPr>
          <w:b/>
          <w:i/>
          <w:snapToGrid w:val="0"/>
          <w:sz w:val="20"/>
        </w:rPr>
        <w:t xml:space="preserve">first </w:t>
      </w:r>
      <w:r w:rsidR="007E4A6F">
        <w:rPr>
          <w:b/>
          <w:i/>
          <w:snapToGrid w:val="0"/>
          <w:sz w:val="20"/>
        </w:rPr>
        <w:t xml:space="preserve">and second </w:t>
      </w:r>
      <w:r w:rsidR="00FD1128" w:rsidRPr="005E60AF">
        <w:rPr>
          <w:b/>
          <w:i/>
          <w:snapToGrid w:val="0"/>
          <w:sz w:val="20"/>
        </w:rPr>
        <w:t>choice</w:t>
      </w:r>
      <w:r>
        <w:rPr>
          <w:snapToGrid w:val="0"/>
          <w:sz w:val="20"/>
        </w:rPr>
        <w:t xml:space="preserve"> school?  </w:t>
      </w:r>
    </w:p>
    <w:p w:rsidR="00536542" w:rsidRDefault="007E4A6F" w:rsidP="007E4A6F">
      <w:pPr>
        <w:spacing w:line="360" w:lineRule="auto"/>
        <w:rPr>
          <w:snapToGrid w:val="0"/>
          <w:sz w:val="20"/>
        </w:rPr>
      </w:pPr>
      <w:r>
        <w:rPr>
          <w:snapToGrid w:val="0"/>
          <w:sz w:val="20"/>
        </w:rPr>
        <w:t xml:space="preserve">First choice school: </w:t>
      </w:r>
      <w:r>
        <w:rPr>
          <w:snapToGrid w:val="0"/>
          <w:sz w:val="20"/>
        </w:rPr>
        <w:tab/>
        <w:t xml:space="preserve"> </w:t>
      </w:r>
      <w:r w:rsidR="00536542">
        <w:rPr>
          <w:snapToGrid w:val="0"/>
          <w:sz w:val="20"/>
        </w:rPr>
        <w:t>(Tuitions, Fees, Books)  ____________  (Room &amp; Board)  _____________</w:t>
      </w:r>
    </w:p>
    <w:p w:rsidR="00FD1128" w:rsidRDefault="007E4A6F" w:rsidP="007E4A6F">
      <w:pPr>
        <w:spacing w:line="360" w:lineRule="auto"/>
        <w:rPr>
          <w:snapToGrid w:val="0"/>
          <w:sz w:val="20"/>
        </w:rPr>
      </w:pPr>
      <w:r>
        <w:rPr>
          <w:snapToGrid w:val="0"/>
          <w:sz w:val="20"/>
        </w:rPr>
        <w:t>Second choice school:</w:t>
      </w:r>
      <w:r>
        <w:rPr>
          <w:snapToGrid w:val="0"/>
          <w:sz w:val="20"/>
        </w:rPr>
        <w:tab/>
        <w:t xml:space="preserve"> </w:t>
      </w:r>
      <w:r w:rsidR="00FD1128">
        <w:rPr>
          <w:snapToGrid w:val="0"/>
          <w:sz w:val="20"/>
        </w:rPr>
        <w:t>(Tuitions, Fees, Books)  ____________  (Room &amp; Board)  _____________</w:t>
      </w:r>
    </w:p>
    <w:p w:rsidR="007E4A6F" w:rsidRDefault="007E4A6F" w:rsidP="00536542">
      <w:pPr>
        <w:spacing w:line="360" w:lineRule="auto"/>
        <w:rPr>
          <w:snapToGrid w:val="0"/>
          <w:sz w:val="20"/>
        </w:rPr>
      </w:pPr>
    </w:p>
    <w:p w:rsidR="007E4A6F" w:rsidRDefault="007E4A6F" w:rsidP="00536542">
      <w:pPr>
        <w:spacing w:line="360" w:lineRule="auto"/>
        <w:rPr>
          <w:snapToGrid w:val="0"/>
          <w:sz w:val="20"/>
        </w:rPr>
      </w:pPr>
      <w:r>
        <w:rPr>
          <w:snapToGrid w:val="0"/>
          <w:sz w:val="20"/>
        </w:rPr>
        <w:t xml:space="preserve">Assume that you DO receive the </w:t>
      </w:r>
      <w:r w:rsidR="006E020C">
        <w:rPr>
          <w:snapToGrid w:val="0"/>
          <w:sz w:val="20"/>
        </w:rPr>
        <w:t>JMTS scholarship ($5,000/year for up to five years).  How will you pay the remaining costs of your college education?   Be specific.</w:t>
      </w:r>
      <w:r w:rsidR="00495115">
        <w:rPr>
          <w:snapToGrid w:val="0"/>
          <w:sz w:val="20"/>
        </w:rPr>
        <w:t xml:space="preserve">  </w:t>
      </w:r>
    </w:p>
    <w:p w:rsidR="00495115" w:rsidRDefault="00932CBE" w:rsidP="00932CBE">
      <w:pPr>
        <w:spacing w:line="360" w:lineRule="auto"/>
        <w:rPr>
          <w:b/>
          <w:i/>
          <w:szCs w:val="24"/>
          <w:u w:val="single"/>
        </w:rPr>
      </w:pPr>
      <w:r>
        <w:rPr>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115" w:rsidRDefault="00495115" w:rsidP="006E020C">
      <w:pPr>
        <w:rPr>
          <w:b/>
          <w:i/>
          <w:szCs w:val="24"/>
          <w:u w:val="single"/>
        </w:rPr>
      </w:pPr>
    </w:p>
    <w:p w:rsidR="006E020C" w:rsidRPr="006E020C" w:rsidRDefault="006E020C" w:rsidP="00932CBE">
      <w:pPr>
        <w:spacing w:after="200" w:line="276" w:lineRule="auto"/>
        <w:rPr>
          <w:b/>
          <w:i/>
          <w:szCs w:val="24"/>
          <w:u w:val="single"/>
        </w:rPr>
      </w:pPr>
      <w:r w:rsidRPr="006E020C">
        <w:rPr>
          <w:b/>
          <w:i/>
          <w:szCs w:val="24"/>
          <w:u w:val="single"/>
        </w:rPr>
        <w:t>Par</w:t>
      </w:r>
      <w:r>
        <w:rPr>
          <w:b/>
          <w:i/>
          <w:szCs w:val="24"/>
          <w:u w:val="single"/>
        </w:rPr>
        <w:t>t Three</w:t>
      </w:r>
      <w:r w:rsidRPr="006E020C">
        <w:rPr>
          <w:b/>
          <w:i/>
          <w:szCs w:val="24"/>
          <w:u w:val="single"/>
        </w:rPr>
        <w:t>:</w:t>
      </w:r>
      <w:r>
        <w:rPr>
          <w:b/>
          <w:i/>
          <w:szCs w:val="24"/>
          <w:u w:val="single"/>
        </w:rPr>
        <w:t xml:space="preserve"> Extracurricular History</w:t>
      </w:r>
      <w:r w:rsidRPr="006E020C">
        <w:rPr>
          <w:b/>
          <w:i/>
          <w:szCs w:val="24"/>
          <w:u w:val="single"/>
        </w:rPr>
        <w:t xml:space="preserve">  </w:t>
      </w:r>
    </w:p>
    <w:p w:rsidR="00536542" w:rsidRPr="00D837AE" w:rsidRDefault="006E020C" w:rsidP="00536542">
      <w:pPr>
        <w:pStyle w:val="ListParagraph"/>
        <w:numPr>
          <w:ilvl w:val="0"/>
          <w:numId w:val="2"/>
        </w:numPr>
        <w:spacing w:line="360" w:lineRule="auto"/>
        <w:rPr>
          <w:snapToGrid w:val="0"/>
          <w:sz w:val="20"/>
        </w:rPr>
      </w:pPr>
      <w:r w:rsidRPr="00D837AE">
        <w:rPr>
          <w:snapToGrid w:val="0"/>
          <w:sz w:val="20"/>
        </w:rPr>
        <w:t xml:space="preserve"> </w:t>
      </w:r>
      <w:r w:rsidR="00536542" w:rsidRPr="00D837AE">
        <w:rPr>
          <w:snapToGrid w:val="0"/>
          <w:sz w:val="20"/>
        </w:rPr>
        <w:t>List</w:t>
      </w:r>
      <w:r w:rsidR="00D837AE">
        <w:rPr>
          <w:snapToGrid w:val="0"/>
          <w:sz w:val="20"/>
        </w:rPr>
        <w:t xml:space="preserve"> your high school activities including sports, performing arts, social service organizations, leadership organizations, and special interest clubs.  Include the years that you participated in these activities (e.g. “9-12”).   Include any special honors or awards received</w:t>
      </w:r>
      <w:r w:rsidR="00D3774D">
        <w:rPr>
          <w:snapToGrid w:val="0"/>
          <w:sz w:val="20"/>
        </w:rPr>
        <w:t xml:space="preserve"> and dates</w:t>
      </w:r>
      <w:r w:rsidR="00D837AE">
        <w:rPr>
          <w:snapToGrid w:val="0"/>
          <w:sz w:val="20"/>
        </w:rPr>
        <w:t>.</w:t>
      </w:r>
    </w:p>
    <w:p w:rsidR="00D837AE" w:rsidRDefault="00932CBE" w:rsidP="00932CBE">
      <w:pPr>
        <w:spacing w:line="360" w:lineRule="auto"/>
        <w:ind w:left="360"/>
        <w:rPr>
          <w:snapToGrid w:val="0"/>
          <w:sz w:val="20"/>
        </w:rPr>
      </w:pPr>
      <w:r>
        <w:rPr>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7AE" w:rsidRDefault="00D837AE" w:rsidP="00536542">
      <w:pPr>
        <w:spacing w:line="360" w:lineRule="auto"/>
        <w:rPr>
          <w:snapToGrid w:val="0"/>
          <w:sz w:val="20"/>
        </w:rPr>
      </w:pPr>
    </w:p>
    <w:p w:rsidR="00536542" w:rsidRPr="00D837AE" w:rsidRDefault="00D837AE" w:rsidP="00D837AE">
      <w:pPr>
        <w:pStyle w:val="ListParagraph"/>
        <w:numPr>
          <w:ilvl w:val="0"/>
          <w:numId w:val="2"/>
        </w:numPr>
        <w:spacing w:line="360" w:lineRule="auto"/>
        <w:rPr>
          <w:snapToGrid w:val="0"/>
          <w:sz w:val="20"/>
        </w:rPr>
      </w:pPr>
      <w:r>
        <w:rPr>
          <w:snapToGrid w:val="0"/>
          <w:sz w:val="20"/>
        </w:rPr>
        <w:t xml:space="preserve"> List</w:t>
      </w:r>
      <w:r w:rsidR="00536542" w:rsidRPr="00D837AE">
        <w:rPr>
          <w:snapToGrid w:val="0"/>
          <w:sz w:val="20"/>
        </w:rPr>
        <w:t xml:space="preserve"> </w:t>
      </w:r>
      <w:r w:rsidRPr="006E020C">
        <w:rPr>
          <w:snapToGrid w:val="0"/>
          <w:sz w:val="20"/>
        </w:rPr>
        <w:t xml:space="preserve">your out-of-school activities (such as </w:t>
      </w:r>
      <w:r>
        <w:rPr>
          <w:snapToGrid w:val="0"/>
          <w:sz w:val="20"/>
        </w:rPr>
        <w:t>4-H</w:t>
      </w:r>
      <w:r w:rsidRPr="006E020C">
        <w:rPr>
          <w:snapToGrid w:val="0"/>
          <w:sz w:val="20"/>
        </w:rPr>
        <w:t>,</w:t>
      </w:r>
      <w:r>
        <w:rPr>
          <w:snapToGrid w:val="0"/>
          <w:sz w:val="20"/>
        </w:rPr>
        <w:t xml:space="preserve"> c</w:t>
      </w:r>
      <w:r w:rsidRPr="006E020C">
        <w:rPr>
          <w:snapToGrid w:val="0"/>
          <w:sz w:val="20"/>
        </w:rPr>
        <w:t>hurch</w:t>
      </w:r>
      <w:r>
        <w:rPr>
          <w:snapToGrid w:val="0"/>
          <w:sz w:val="20"/>
        </w:rPr>
        <w:t>, community sports, etc.).  Include</w:t>
      </w:r>
      <w:r w:rsidRPr="006E020C">
        <w:rPr>
          <w:snapToGrid w:val="0"/>
          <w:sz w:val="20"/>
        </w:rPr>
        <w:t xml:space="preserve"> </w:t>
      </w:r>
      <w:r w:rsidR="00536542" w:rsidRPr="00D837AE">
        <w:rPr>
          <w:snapToGrid w:val="0"/>
          <w:sz w:val="20"/>
        </w:rPr>
        <w:t>special hon</w:t>
      </w:r>
      <w:r>
        <w:rPr>
          <w:snapToGrid w:val="0"/>
          <w:sz w:val="20"/>
        </w:rPr>
        <w:t>ors or awards you have received</w:t>
      </w:r>
      <w:r w:rsidR="00D3774D">
        <w:rPr>
          <w:snapToGrid w:val="0"/>
          <w:sz w:val="20"/>
        </w:rPr>
        <w:t xml:space="preserve"> and dates</w:t>
      </w:r>
      <w:r>
        <w:rPr>
          <w:snapToGrid w:val="0"/>
          <w:sz w:val="20"/>
        </w:rPr>
        <w:t>.</w:t>
      </w:r>
    </w:p>
    <w:p w:rsidR="00D837AE" w:rsidRDefault="00932CBE" w:rsidP="00932CBE">
      <w:pPr>
        <w:spacing w:line="360" w:lineRule="auto"/>
        <w:ind w:left="360"/>
        <w:rPr>
          <w:snapToGrid w:val="0"/>
          <w:sz w:val="20"/>
        </w:rPr>
      </w:pPr>
      <w:r>
        <w:rPr>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7AE" w:rsidRDefault="00D837AE" w:rsidP="00536542">
      <w:pPr>
        <w:spacing w:line="360" w:lineRule="auto"/>
        <w:rPr>
          <w:snapToGrid w:val="0"/>
          <w:sz w:val="20"/>
        </w:rPr>
      </w:pPr>
    </w:p>
    <w:p w:rsidR="00D837AE" w:rsidRDefault="00D837AE" w:rsidP="00536542">
      <w:pPr>
        <w:pStyle w:val="ListParagraph"/>
        <w:numPr>
          <w:ilvl w:val="0"/>
          <w:numId w:val="2"/>
        </w:numPr>
        <w:spacing w:line="360" w:lineRule="auto"/>
        <w:rPr>
          <w:snapToGrid w:val="0"/>
          <w:sz w:val="20"/>
        </w:rPr>
      </w:pPr>
      <w:r w:rsidRPr="00D837AE">
        <w:rPr>
          <w:snapToGrid w:val="0"/>
          <w:sz w:val="20"/>
        </w:rPr>
        <w:t xml:space="preserve"> </w:t>
      </w:r>
      <w:r w:rsidR="00536542" w:rsidRPr="00D837AE">
        <w:rPr>
          <w:snapToGrid w:val="0"/>
          <w:sz w:val="20"/>
        </w:rPr>
        <w:t>List work experiences and dates.</w:t>
      </w:r>
    </w:p>
    <w:p w:rsidR="00D837AE" w:rsidRDefault="00086ED0" w:rsidP="00086ED0">
      <w:pPr>
        <w:pStyle w:val="ListParagraph"/>
        <w:spacing w:line="360" w:lineRule="auto"/>
        <w:ind w:left="360"/>
        <w:rPr>
          <w:snapToGrid w:val="0"/>
          <w:sz w:val="20"/>
        </w:rPr>
      </w:pPr>
      <w:r>
        <w:rPr>
          <w:snapToGrid w:val="0"/>
          <w:sz w:val="20"/>
        </w:rPr>
        <w:t>___________________________________________________________________________________________________________</w:t>
      </w:r>
    </w:p>
    <w:p w:rsidR="00D837AE" w:rsidRPr="00932CBE" w:rsidRDefault="00932CBE" w:rsidP="00932CBE">
      <w:pPr>
        <w:spacing w:line="360" w:lineRule="auto"/>
        <w:ind w:left="360"/>
        <w:rPr>
          <w:snapToGrid w:val="0"/>
          <w:sz w:val="20"/>
        </w:rPr>
      </w:pPr>
      <w:r w:rsidRPr="00932CBE">
        <w:rPr>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napToGrid w:val="0"/>
          <w:sz w:val="20"/>
        </w:rPr>
        <w:t>______________________________________________________________________________________________________________________</w:t>
      </w:r>
    </w:p>
    <w:p w:rsidR="00D837AE" w:rsidRDefault="00D837AE" w:rsidP="00D837AE">
      <w:pPr>
        <w:pStyle w:val="ListParagraph"/>
        <w:spacing w:line="360" w:lineRule="auto"/>
        <w:rPr>
          <w:snapToGrid w:val="0"/>
          <w:sz w:val="20"/>
        </w:rPr>
      </w:pPr>
    </w:p>
    <w:p w:rsidR="00495115" w:rsidRPr="006E020C" w:rsidRDefault="00495115" w:rsidP="00495115">
      <w:pPr>
        <w:rPr>
          <w:b/>
          <w:i/>
          <w:szCs w:val="24"/>
          <w:u w:val="single"/>
        </w:rPr>
      </w:pPr>
      <w:r w:rsidRPr="006E020C">
        <w:rPr>
          <w:b/>
          <w:i/>
          <w:szCs w:val="24"/>
          <w:u w:val="single"/>
        </w:rPr>
        <w:t>Par</w:t>
      </w:r>
      <w:r>
        <w:rPr>
          <w:b/>
          <w:i/>
          <w:szCs w:val="24"/>
          <w:u w:val="single"/>
        </w:rPr>
        <w:t>t Four</w:t>
      </w:r>
      <w:r w:rsidRPr="006E020C">
        <w:rPr>
          <w:b/>
          <w:i/>
          <w:szCs w:val="24"/>
          <w:u w:val="single"/>
        </w:rPr>
        <w:t>:</w:t>
      </w:r>
      <w:r>
        <w:rPr>
          <w:b/>
          <w:i/>
          <w:szCs w:val="24"/>
          <w:u w:val="single"/>
        </w:rPr>
        <w:t xml:space="preserve"> Signatures</w:t>
      </w:r>
      <w:r w:rsidRPr="006E020C">
        <w:rPr>
          <w:b/>
          <w:i/>
          <w:szCs w:val="24"/>
          <w:u w:val="single"/>
        </w:rPr>
        <w:t xml:space="preserve">  </w:t>
      </w:r>
    </w:p>
    <w:p w:rsidR="00D837AE" w:rsidRPr="00D837AE" w:rsidRDefault="00D837AE" w:rsidP="00D837AE">
      <w:pPr>
        <w:pStyle w:val="ListParagraph"/>
        <w:spacing w:line="360" w:lineRule="auto"/>
        <w:rPr>
          <w:snapToGrid w:val="0"/>
          <w:sz w:val="20"/>
        </w:rPr>
      </w:pPr>
    </w:p>
    <w:p w:rsidR="00086ED0" w:rsidRDefault="00495115" w:rsidP="00DE7165">
      <w:pPr>
        <w:ind w:left="4320" w:hanging="4320"/>
        <w:rPr>
          <w:snapToGrid w:val="0"/>
          <w:sz w:val="20"/>
        </w:rPr>
      </w:pPr>
      <w:r>
        <w:rPr>
          <w:snapToGrid w:val="0"/>
          <w:sz w:val="20"/>
        </w:rPr>
        <w:t>I approve the review of this application by the JMTS</w:t>
      </w:r>
      <w:r w:rsidR="00536542">
        <w:rPr>
          <w:snapToGrid w:val="0"/>
          <w:sz w:val="20"/>
        </w:rPr>
        <w:t xml:space="preserve"> </w:t>
      </w:r>
      <w:r w:rsidR="00E633F2">
        <w:rPr>
          <w:snapToGrid w:val="0"/>
          <w:sz w:val="20"/>
        </w:rPr>
        <w:t xml:space="preserve">selection </w:t>
      </w:r>
      <w:r w:rsidR="00536542">
        <w:rPr>
          <w:snapToGrid w:val="0"/>
          <w:sz w:val="20"/>
        </w:rPr>
        <w:t>committee and</w:t>
      </w:r>
      <w:r>
        <w:rPr>
          <w:snapToGrid w:val="0"/>
          <w:sz w:val="20"/>
        </w:rPr>
        <w:t>, in the event of a scholarship award, the release of</w:t>
      </w:r>
    </w:p>
    <w:p w:rsidR="00536542" w:rsidRDefault="00932CBE" w:rsidP="00DE7165">
      <w:pPr>
        <w:ind w:left="4320" w:hanging="4320"/>
        <w:rPr>
          <w:snapToGrid w:val="0"/>
          <w:sz w:val="20"/>
        </w:rPr>
      </w:pPr>
      <w:r>
        <w:rPr>
          <w:snapToGrid w:val="0"/>
          <w:sz w:val="20"/>
        </w:rPr>
        <w:t>information contained herein to the news media.</w:t>
      </w:r>
    </w:p>
    <w:p w:rsidR="00932CBE" w:rsidRDefault="00932CBE" w:rsidP="00536542">
      <w:pPr>
        <w:ind w:left="4320" w:hanging="4320"/>
        <w:rPr>
          <w:snapToGrid w:val="0"/>
          <w:sz w:val="20"/>
        </w:rPr>
      </w:pPr>
    </w:p>
    <w:p w:rsidR="00932CBE" w:rsidRDefault="00932CBE" w:rsidP="00536542">
      <w:pPr>
        <w:ind w:left="4320" w:hanging="4320"/>
        <w:rPr>
          <w:snapToGrid w:val="0"/>
          <w:sz w:val="20"/>
        </w:rPr>
      </w:pPr>
    </w:p>
    <w:p w:rsidR="00536542" w:rsidRDefault="00536542" w:rsidP="00536542">
      <w:pPr>
        <w:ind w:left="4320" w:hanging="4320"/>
        <w:rPr>
          <w:snapToGrid w:val="0"/>
          <w:sz w:val="20"/>
        </w:rPr>
      </w:pPr>
      <w:r>
        <w:rPr>
          <w:snapToGrid w:val="0"/>
          <w:sz w:val="20"/>
        </w:rPr>
        <w:t>___________________________________________</w:t>
      </w:r>
      <w:r>
        <w:rPr>
          <w:snapToGrid w:val="0"/>
          <w:sz w:val="20"/>
        </w:rPr>
        <w:tab/>
      </w:r>
      <w:r>
        <w:rPr>
          <w:snapToGrid w:val="0"/>
          <w:sz w:val="20"/>
        </w:rPr>
        <w:tab/>
        <w:t>________________________________________</w:t>
      </w:r>
      <w:r>
        <w:rPr>
          <w:snapToGrid w:val="0"/>
          <w:sz w:val="20"/>
        </w:rPr>
        <w:tab/>
        <w:t>________________</w:t>
      </w:r>
    </w:p>
    <w:p w:rsidR="00536542" w:rsidRDefault="00536542" w:rsidP="00536542">
      <w:pPr>
        <w:ind w:left="1440" w:hanging="1440"/>
        <w:rPr>
          <w:snapToGrid w:val="0"/>
          <w:sz w:val="20"/>
        </w:rPr>
      </w:pPr>
      <w:r>
        <w:rPr>
          <w:snapToGrid w:val="0"/>
          <w:sz w:val="20"/>
        </w:rPr>
        <w:t>Student’s Signature</w:t>
      </w:r>
      <w:r>
        <w:rPr>
          <w:snapToGrid w:val="0"/>
          <w:sz w:val="20"/>
        </w:rPr>
        <w:tab/>
      </w:r>
      <w:r>
        <w:rPr>
          <w:snapToGrid w:val="0"/>
          <w:sz w:val="20"/>
        </w:rPr>
        <w:tab/>
      </w:r>
      <w:r>
        <w:rPr>
          <w:snapToGrid w:val="0"/>
          <w:sz w:val="20"/>
        </w:rPr>
        <w:tab/>
      </w:r>
      <w:r>
        <w:rPr>
          <w:snapToGrid w:val="0"/>
          <w:sz w:val="20"/>
        </w:rPr>
        <w:tab/>
      </w:r>
      <w:r>
        <w:rPr>
          <w:snapToGrid w:val="0"/>
          <w:sz w:val="20"/>
        </w:rPr>
        <w:tab/>
        <w:t>Parent/Guardian's Signature if student is a minor</w:t>
      </w:r>
      <w:r>
        <w:rPr>
          <w:snapToGrid w:val="0"/>
          <w:sz w:val="20"/>
        </w:rPr>
        <w:tab/>
        <w:t>Date</w:t>
      </w:r>
    </w:p>
    <w:p w:rsidR="00536542" w:rsidRDefault="00536542" w:rsidP="00536542">
      <w:pPr>
        <w:ind w:left="4320"/>
        <w:rPr>
          <w:snapToGrid w:val="0"/>
          <w:sz w:val="20"/>
        </w:rPr>
      </w:pPr>
    </w:p>
    <w:p w:rsidR="00536542" w:rsidRPr="0064239C" w:rsidRDefault="00536542" w:rsidP="00536542">
      <w:pPr>
        <w:rPr>
          <w:snapToGrid w:val="0"/>
          <w:sz w:val="28"/>
          <w:szCs w:val="28"/>
        </w:rPr>
      </w:pPr>
      <w:r w:rsidRPr="0064239C">
        <w:rPr>
          <w:b/>
          <w:snapToGrid w:val="0"/>
          <w:sz w:val="28"/>
          <w:szCs w:val="28"/>
        </w:rPr>
        <w:t>DEADLINE:</w:t>
      </w:r>
      <w:r>
        <w:rPr>
          <w:snapToGrid w:val="0"/>
          <w:sz w:val="28"/>
          <w:szCs w:val="28"/>
        </w:rPr>
        <w:t xml:space="preserve">  </w:t>
      </w:r>
      <w:r>
        <w:rPr>
          <w:b/>
          <w:bCs/>
          <w:snapToGrid w:val="0"/>
          <w:sz w:val="28"/>
          <w:szCs w:val="28"/>
        </w:rPr>
        <w:t>March 1</w:t>
      </w:r>
    </w:p>
    <w:p w:rsidR="00536542" w:rsidRPr="00E1500E" w:rsidRDefault="00536542" w:rsidP="00536542">
      <w:pPr>
        <w:rPr>
          <w:snapToGrid w:val="0"/>
          <w:sz w:val="22"/>
          <w:szCs w:val="22"/>
        </w:rPr>
      </w:pPr>
      <w:r w:rsidRPr="00E1500E">
        <w:rPr>
          <w:snapToGrid w:val="0"/>
          <w:sz w:val="22"/>
          <w:szCs w:val="22"/>
        </w:rPr>
        <w:t xml:space="preserve">Please return </w:t>
      </w:r>
      <w:r>
        <w:rPr>
          <w:snapToGrid w:val="0"/>
          <w:sz w:val="22"/>
          <w:szCs w:val="22"/>
        </w:rPr>
        <w:t>your</w:t>
      </w:r>
      <w:r w:rsidRPr="00E1500E">
        <w:rPr>
          <w:snapToGrid w:val="0"/>
          <w:sz w:val="22"/>
          <w:szCs w:val="22"/>
        </w:rPr>
        <w:t xml:space="preserve"> application</w:t>
      </w:r>
      <w:r>
        <w:rPr>
          <w:snapToGrid w:val="0"/>
          <w:sz w:val="22"/>
          <w:szCs w:val="22"/>
        </w:rPr>
        <w:t xml:space="preserve"> documents</w:t>
      </w:r>
      <w:r w:rsidRPr="00E1500E">
        <w:rPr>
          <w:snapToGrid w:val="0"/>
          <w:sz w:val="22"/>
          <w:szCs w:val="22"/>
        </w:rPr>
        <w:t xml:space="preserve"> to </w:t>
      </w:r>
      <w:r w:rsidRPr="00E1500E">
        <w:rPr>
          <w:b/>
          <w:snapToGrid w:val="0"/>
          <w:sz w:val="22"/>
          <w:szCs w:val="22"/>
        </w:rPr>
        <w:t>one</w:t>
      </w:r>
      <w:r w:rsidRPr="00E1500E">
        <w:rPr>
          <w:snapToGrid w:val="0"/>
          <w:sz w:val="22"/>
          <w:szCs w:val="22"/>
        </w:rPr>
        <w:t xml:space="preserve"> of the following locations:</w:t>
      </w:r>
    </w:p>
    <w:p w:rsidR="00536542" w:rsidRPr="00E1500E" w:rsidRDefault="00536542" w:rsidP="00536542">
      <w:pPr>
        <w:rPr>
          <w:snapToGrid w:val="0"/>
          <w:sz w:val="22"/>
          <w:szCs w:val="22"/>
        </w:rPr>
      </w:pPr>
      <w:r w:rsidRPr="00E1500E">
        <w:rPr>
          <w:snapToGrid w:val="0"/>
          <w:sz w:val="22"/>
          <w:szCs w:val="22"/>
        </w:rPr>
        <w:t xml:space="preserve">1) High School Guidance Department </w:t>
      </w:r>
    </w:p>
    <w:p w:rsidR="00536542" w:rsidRDefault="00536542" w:rsidP="00536542">
      <w:pPr>
        <w:rPr>
          <w:snapToGrid w:val="0"/>
          <w:sz w:val="22"/>
          <w:szCs w:val="22"/>
        </w:rPr>
      </w:pPr>
      <w:r w:rsidRPr="00E1500E">
        <w:rPr>
          <w:snapToGrid w:val="0"/>
          <w:sz w:val="22"/>
          <w:szCs w:val="22"/>
        </w:rPr>
        <w:t xml:space="preserve">2) </w:t>
      </w:r>
      <w:r w:rsidRPr="00F01D7D">
        <w:rPr>
          <w:snapToGrid w:val="0"/>
          <w:sz w:val="22"/>
          <w:szCs w:val="22"/>
        </w:rPr>
        <w:t>Community Foundation of Southern Wisconsin, 26 S. Jackson, Janesville, WI 53548</w:t>
      </w:r>
    </w:p>
    <w:p w:rsidR="00D3774D" w:rsidRDefault="00D3774D" w:rsidP="00536542">
      <w:pPr>
        <w:rPr>
          <w:ins w:id="1" w:author=" " w:date="2018-01-03T11:38:00Z"/>
          <w:b/>
          <w:i/>
          <w:snapToGrid w:val="0"/>
          <w:sz w:val="22"/>
          <w:szCs w:val="22"/>
        </w:rPr>
      </w:pPr>
      <w:r w:rsidRPr="00D56935">
        <w:rPr>
          <w:b/>
          <w:i/>
          <w:snapToGrid w:val="0"/>
          <w:sz w:val="22"/>
          <w:szCs w:val="22"/>
        </w:rPr>
        <w:t xml:space="preserve">Late applications will not be accepted.  </w:t>
      </w:r>
    </w:p>
    <w:p w:rsidR="00B73EBE" w:rsidRDefault="00B73EBE" w:rsidP="00B93B13">
      <w:pPr>
        <w:spacing w:line="360" w:lineRule="auto"/>
        <w:jc w:val="center"/>
        <w:rPr>
          <w:b/>
          <w:smallCaps/>
          <w:szCs w:val="24"/>
        </w:rPr>
      </w:pPr>
    </w:p>
    <w:p w:rsidR="00B93B13" w:rsidRPr="00BA28CE" w:rsidRDefault="00B93B13" w:rsidP="00B93B13">
      <w:pPr>
        <w:spacing w:line="360" w:lineRule="auto"/>
        <w:jc w:val="center"/>
        <w:rPr>
          <w:b/>
          <w:smallCaps/>
          <w:szCs w:val="24"/>
        </w:rPr>
      </w:pPr>
      <w:r w:rsidRPr="00BA28CE">
        <w:rPr>
          <w:b/>
          <w:smallCaps/>
          <w:szCs w:val="24"/>
        </w:rPr>
        <w:t>Janesville Multicultural Teacher Scholarship</w:t>
      </w:r>
    </w:p>
    <w:p w:rsidR="00B93B13" w:rsidRPr="00BA28CE" w:rsidRDefault="00B93B13" w:rsidP="00B93B13">
      <w:pPr>
        <w:spacing w:line="276" w:lineRule="auto"/>
        <w:jc w:val="center"/>
        <w:rPr>
          <w:b/>
          <w:sz w:val="28"/>
          <w:szCs w:val="28"/>
        </w:rPr>
      </w:pPr>
      <w:r>
        <w:rPr>
          <w:b/>
          <w:sz w:val="28"/>
          <w:szCs w:val="28"/>
        </w:rPr>
        <w:t>Candidate</w:t>
      </w:r>
      <w:r w:rsidRPr="00BA28CE">
        <w:rPr>
          <w:b/>
          <w:sz w:val="28"/>
          <w:szCs w:val="28"/>
        </w:rPr>
        <w:t xml:space="preserve"> Agreement</w:t>
      </w:r>
    </w:p>
    <w:p w:rsidR="00B93B13" w:rsidRPr="00BA28CE" w:rsidRDefault="00B93B13" w:rsidP="00B93B13">
      <w:pPr>
        <w:spacing w:line="276" w:lineRule="auto"/>
        <w:jc w:val="center"/>
        <w:rPr>
          <w:b/>
          <w:i/>
          <w:sz w:val="22"/>
          <w:szCs w:val="22"/>
        </w:rPr>
      </w:pPr>
      <w:r w:rsidRPr="00BA28CE">
        <w:rPr>
          <w:b/>
          <w:i/>
          <w:sz w:val="22"/>
          <w:szCs w:val="22"/>
        </w:rPr>
        <w:t xml:space="preserve">For Scholarship </w:t>
      </w:r>
      <w:r w:rsidRPr="00BA28CE">
        <w:rPr>
          <w:b/>
          <w:i/>
          <w:sz w:val="22"/>
          <w:szCs w:val="22"/>
          <w:u w:val="single"/>
        </w:rPr>
        <w:t>Candidates</w:t>
      </w:r>
    </w:p>
    <w:p w:rsidR="00B93B13" w:rsidRPr="00075E6B" w:rsidRDefault="00B93B13" w:rsidP="00B93B13">
      <w:pPr>
        <w:spacing w:line="276" w:lineRule="auto"/>
        <w:rPr>
          <w:b/>
          <w:szCs w:val="24"/>
        </w:rPr>
      </w:pPr>
    </w:p>
    <w:p w:rsidR="00B93B13" w:rsidRPr="00075E6B" w:rsidRDefault="00B93B13" w:rsidP="00B93B13">
      <w:pPr>
        <w:spacing w:line="276" w:lineRule="auto"/>
        <w:rPr>
          <w:b/>
          <w:szCs w:val="24"/>
          <w:u w:val="single"/>
        </w:rPr>
      </w:pPr>
      <w:r w:rsidRPr="00075E6B">
        <w:rPr>
          <w:b/>
          <w:szCs w:val="24"/>
          <w:u w:val="single"/>
        </w:rPr>
        <w:t>Terms</w:t>
      </w:r>
      <w:r>
        <w:rPr>
          <w:b/>
          <w:szCs w:val="24"/>
          <w:u w:val="single"/>
        </w:rPr>
        <w:t xml:space="preserve"> of the Scholarship</w:t>
      </w:r>
    </w:p>
    <w:p w:rsidR="00B93B13" w:rsidRDefault="00B93B13" w:rsidP="00B93B13">
      <w:pPr>
        <w:numPr>
          <w:ilvl w:val="0"/>
          <w:numId w:val="5"/>
        </w:numPr>
        <w:spacing w:before="120" w:line="276" w:lineRule="auto"/>
        <w:rPr>
          <w:sz w:val="22"/>
          <w:szCs w:val="22"/>
        </w:rPr>
      </w:pPr>
      <w:r>
        <w:rPr>
          <w:sz w:val="22"/>
          <w:szCs w:val="22"/>
        </w:rPr>
        <w:t>Recipient</w:t>
      </w:r>
      <w:r w:rsidRPr="00075E6B">
        <w:rPr>
          <w:sz w:val="22"/>
          <w:szCs w:val="22"/>
        </w:rPr>
        <w:t xml:space="preserve"> will enroll as a fulltime student at an accredited four-year college or university (U</w:t>
      </w:r>
      <w:r>
        <w:rPr>
          <w:sz w:val="22"/>
          <w:szCs w:val="22"/>
        </w:rPr>
        <w:t xml:space="preserve">niversity of </w:t>
      </w:r>
      <w:r w:rsidRPr="00075E6B">
        <w:rPr>
          <w:sz w:val="22"/>
          <w:szCs w:val="22"/>
        </w:rPr>
        <w:t>W</w:t>
      </w:r>
      <w:r>
        <w:rPr>
          <w:sz w:val="22"/>
          <w:szCs w:val="22"/>
        </w:rPr>
        <w:t>isconsin</w:t>
      </w:r>
      <w:r w:rsidRPr="00075E6B">
        <w:rPr>
          <w:sz w:val="22"/>
          <w:szCs w:val="22"/>
        </w:rPr>
        <w:t xml:space="preserve"> System two-year camp</w:t>
      </w:r>
      <w:r>
        <w:rPr>
          <w:sz w:val="22"/>
          <w:szCs w:val="22"/>
        </w:rPr>
        <w:t>uses are approved for the first two years)</w:t>
      </w:r>
      <w:r w:rsidRPr="00075E6B">
        <w:rPr>
          <w:sz w:val="22"/>
          <w:szCs w:val="22"/>
        </w:rPr>
        <w:t xml:space="preserve">, </w:t>
      </w:r>
      <w:r>
        <w:rPr>
          <w:sz w:val="22"/>
          <w:szCs w:val="22"/>
        </w:rPr>
        <w:t>and will pursue a course of study that will lead to admission to the institution’s School of Education.</w:t>
      </w:r>
    </w:p>
    <w:p w:rsidR="00B93B13" w:rsidRDefault="00B93B13" w:rsidP="00B93B13">
      <w:pPr>
        <w:numPr>
          <w:ilvl w:val="0"/>
          <w:numId w:val="5"/>
        </w:numPr>
        <w:spacing w:before="120" w:line="276" w:lineRule="auto"/>
        <w:rPr>
          <w:sz w:val="22"/>
          <w:szCs w:val="22"/>
        </w:rPr>
      </w:pPr>
      <w:r>
        <w:rPr>
          <w:sz w:val="22"/>
          <w:szCs w:val="22"/>
        </w:rPr>
        <w:t xml:space="preserve">Recipient will </w:t>
      </w:r>
      <w:r w:rsidRPr="00075E6B">
        <w:rPr>
          <w:sz w:val="22"/>
          <w:szCs w:val="22"/>
        </w:rPr>
        <w:t>meet college/university attendance requirements</w:t>
      </w:r>
      <w:r>
        <w:rPr>
          <w:sz w:val="22"/>
          <w:szCs w:val="22"/>
        </w:rPr>
        <w:t xml:space="preserve"> and</w:t>
      </w:r>
      <w:r w:rsidRPr="00075E6B">
        <w:rPr>
          <w:sz w:val="22"/>
          <w:szCs w:val="22"/>
        </w:rPr>
        <w:t xml:space="preserve"> maintain a minimum GPA of 2.75 on a 4.0 scale</w:t>
      </w:r>
      <w:r>
        <w:rPr>
          <w:sz w:val="22"/>
          <w:szCs w:val="22"/>
        </w:rPr>
        <w:t>.</w:t>
      </w:r>
    </w:p>
    <w:p w:rsidR="00B93B13" w:rsidRDefault="00B93B13" w:rsidP="00B93B13">
      <w:pPr>
        <w:numPr>
          <w:ilvl w:val="0"/>
          <w:numId w:val="5"/>
        </w:numPr>
        <w:spacing w:before="120" w:line="276" w:lineRule="auto"/>
        <w:rPr>
          <w:sz w:val="22"/>
          <w:szCs w:val="22"/>
        </w:rPr>
      </w:pPr>
      <w:r>
        <w:rPr>
          <w:sz w:val="22"/>
          <w:szCs w:val="22"/>
        </w:rPr>
        <w:t>At graduation, recipient will attain an Educator License from the Wisconsin Department of Public Instruction.</w:t>
      </w:r>
      <w:r w:rsidRPr="00075E6B">
        <w:rPr>
          <w:sz w:val="22"/>
          <w:szCs w:val="22"/>
        </w:rPr>
        <w:t xml:space="preserve"> </w:t>
      </w:r>
    </w:p>
    <w:p w:rsidR="00B93B13" w:rsidRDefault="00B93B13" w:rsidP="00B93B13">
      <w:pPr>
        <w:numPr>
          <w:ilvl w:val="0"/>
          <w:numId w:val="5"/>
        </w:numPr>
        <w:spacing w:before="120" w:line="276" w:lineRule="auto"/>
        <w:rPr>
          <w:sz w:val="22"/>
          <w:szCs w:val="22"/>
        </w:rPr>
      </w:pPr>
      <w:r>
        <w:rPr>
          <w:sz w:val="22"/>
          <w:szCs w:val="22"/>
        </w:rPr>
        <w:t xml:space="preserve">Recipient will receive </w:t>
      </w:r>
      <w:r w:rsidRPr="00F05C77">
        <w:rPr>
          <w:b/>
          <w:i/>
          <w:sz w:val="22"/>
          <w:szCs w:val="22"/>
        </w:rPr>
        <w:t>up to</w:t>
      </w:r>
      <w:r>
        <w:rPr>
          <w:sz w:val="22"/>
          <w:szCs w:val="22"/>
        </w:rPr>
        <w:t xml:space="preserve"> $5,000 annually for tuition support.  Students whose tuition expenses equal or exceed $5,000 annually will receive the full award.  Payment is made directly to the institution upon proof of enrollment submitted to the Community Foundation of Southern Wisconsin.</w:t>
      </w:r>
    </w:p>
    <w:p w:rsidR="00B93B13" w:rsidRDefault="00B93B13" w:rsidP="00B93B13">
      <w:pPr>
        <w:numPr>
          <w:ilvl w:val="0"/>
          <w:numId w:val="5"/>
        </w:numPr>
        <w:spacing w:before="120" w:line="276" w:lineRule="auto"/>
        <w:rPr>
          <w:sz w:val="22"/>
          <w:szCs w:val="22"/>
        </w:rPr>
      </w:pPr>
      <w:r w:rsidRPr="00BA28CE">
        <w:rPr>
          <w:sz w:val="22"/>
        </w:rPr>
        <w:t xml:space="preserve">Renewals of </w:t>
      </w:r>
      <w:r w:rsidRPr="00BA28CE">
        <w:rPr>
          <w:b/>
          <w:i/>
          <w:sz w:val="22"/>
        </w:rPr>
        <w:t>up to</w:t>
      </w:r>
      <w:r w:rsidRPr="00BA28CE">
        <w:rPr>
          <w:sz w:val="22"/>
        </w:rPr>
        <w:t xml:space="preserve"> $5,000 may be awarded upon successful completion of each academic year, annual submission of a written request </w:t>
      </w:r>
      <w:r>
        <w:rPr>
          <w:sz w:val="22"/>
        </w:rPr>
        <w:t>for renewal, and an annual face-to-</w:t>
      </w:r>
      <w:r w:rsidRPr="00BA28CE">
        <w:rPr>
          <w:sz w:val="22"/>
        </w:rPr>
        <w:t xml:space="preserve">face interview with the </w:t>
      </w:r>
      <w:r w:rsidRPr="00BA28CE">
        <w:rPr>
          <w:sz w:val="22"/>
          <w:szCs w:val="22"/>
        </w:rPr>
        <w:t>Janesville Mul</w:t>
      </w:r>
      <w:r>
        <w:rPr>
          <w:sz w:val="22"/>
          <w:szCs w:val="22"/>
        </w:rPr>
        <w:t>ticultural Teacher Scholarship (JMTS)</w:t>
      </w:r>
      <w:r w:rsidRPr="00BA28CE">
        <w:rPr>
          <w:sz w:val="22"/>
          <w:szCs w:val="22"/>
        </w:rPr>
        <w:t xml:space="preserve"> Advisory Board</w:t>
      </w:r>
      <w:r w:rsidRPr="00BA28CE">
        <w:rPr>
          <w:b/>
          <w:sz w:val="22"/>
          <w:szCs w:val="22"/>
        </w:rPr>
        <w:t xml:space="preserve">.  </w:t>
      </w:r>
      <w:r w:rsidRPr="00BA28CE">
        <w:rPr>
          <w:sz w:val="22"/>
          <w:szCs w:val="22"/>
        </w:rPr>
        <w:t xml:space="preserve">Students whose tuition expenses equal or exceed $5,000 </w:t>
      </w:r>
      <w:r>
        <w:rPr>
          <w:sz w:val="22"/>
          <w:szCs w:val="22"/>
        </w:rPr>
        <w:t xml:space="preserve">annually </w:t>
      </w:r>
      <w:r w:rsidRPr="00BA28CE">
        <w:rPr>
          <w:sz w:val="22"/>
          <w:szCs w:val="22"/>
        </w:rPr>
        <w:t xml:space="preserve">will receive the full award.  The scholarship may be renewed for four academic years for a total of five academic years.  </w:t>
      </w:r>
    </w:p>
    <w:p w:rsidR="00B93B13" w:rsidRDefault="00B93B13" w:rsidP="00B93B13">
      <w:pPr>
        <w:numPr>
          <w:ilvl w:val="0"/>
          <w:numId w:val="5"/>
        </w:numPr>
        <w:spacing w:before="120" w:line="276" w:lineRule="auto"/>
        <w:rPr>
          <w:sz w:val="22"/>
          <w:szCs w:val="22"/>
        </w:rPr>
      </w:pPr>
      <w:r w:rsidRPr="00BA28CE">
        <w:rPr>
          <w:sz w:val="22"/>
          <w:szCs w:val="22"/>
        </w:rPr>
        <w:t xml:space="preserve">Upon attaining a Wisconsin teaching certificate, the recipient agrees to apply for a position with the School District of Janesville.  The </w:t>
      </w:r>
      <w:smartTag w:uri="urn:schemas-microsoft-com:office:smarttags" w:element="PlaceType">
        <w:r w:rsidRPr="00BA28CE">
          <w:rPr>
            <w:sz w:val="22"/>
            <w:szCs w:val="22"/>
          </w:rPr>
          <w:t>School District</w:t>
        </w:r>
      </w:smartTag>
      <w:r w:rsidRPr="00BA28CE">
        <w:rPr>
          <w:sz w:val="22"/>
          <w:szCs w:val="22"/>
        </w:rPr>
        <w:t xml:space="preserve"> of </w:t>
      </w:r>
      <w:smartTag w:uri="urn:schemas-microsoft-com:office:smarttags" w:element="PlaceName">
        <w:r w:rsidRPr="00BA28CE">
          <w:rPr>
            <w:sz w:val="22"/>
            <w:szCs w:val="22"/>
          </w:rPr>
          <w:t>Janesville</w:t>
        </w:r>
      </w:smartTag>
      <w:r w:rsidRPr="00BA28CE">
        <w:rPr>
          <w:sz w:val="22"/>
          <w:szCs w:val="22"/>
        </w:rPr>
        <w:t xml:space="preserve"> is not required to hire the recipient; however, if hired, the recipient agrees to give their best effort to maintain successful employment with the </w:t>
      </w:r>
      <w:smartTag w:uri="urn:schemas-microsoft-com:office:smarttags" w:element="place">
        <w:smartTag w:uri="urn:schemas-microsoft-com:office:smarttags" w:element="PlaceType">
          <w:r w:rsidRPr="00BA28CE">
            <w:rPr>
              <w:sz w:val="22"/>
              <w:szCs w:val="22"/>
            </w:rPr>
            <w:t>School District</w:t>
          </w:r>
        </w:smartTag>
        <w:r w:rsidRPr="00BA28CE">
          <w:rPr>
            <w:sz w:val="22"/>
            <w:szCs w:val="22"/>
          </w:rPr>
          <w:t xml:space="preserve"> of </w:t>
        </w:r>
        <w:smartTag w:uri="urn:schemas-microsoft-com:office:smarttags" w:element="PlaceName">
          <w:r w:rsidRPr="00BA28CE">
            <w:rPr>
              <w:sz w:val="22"/>
              <w:szCs w:val="22"/>
            </w:rPr>
            <w:t>Janesville</w:t>
          </w:r>
        </w:smartTag>
      </w:smartTag>
      <w:r w:rsidRPr="00BA28CE">
        <w:rPr>
          <w:sz w:val="22"/>
          <w:szCs w:val="22"/>
        </w:rPr>
        <w:t xml:space="preserve"> for a minimum of three (3) years.</w:t>
      </w:r>
    </w:p>
    <w:p w:rsidR="00B93B13" w:rsidRPr="00904859" w:rsidRDefault="00B93B13" w:rsidP="00B93B13">
      <w:pPr>
        <w:numPr>
          <w:ilvl w:val="0"/>
          <w:numId w:val="5"/>
        </w:numPr>
        <w:spacing w:before="120" w:line="276" w:lineRule="auto"/>
        <w:rPr>
          <w:b/>
          <w:sz w:val="22"/>
          <w:szCs w:val="22"/>
        </w:rPr>
      </w:pPr>
      <w:r w:rsidRPr="00904859">
        <w:rPr>
          <w:b/>
          <w:sz w:val="22"/>
          <w:szCs w:val="22"/>
        </w:rPr>
        <w:t>If the recipient leaves the program or is unable to fulfill any of the above terms, the recipient agrees to repay the scholarship awards so that fund</w:t>
      </w:r>
      <w:r>
        <w:rPr>
          <w:b/>
          <w:sz w:val="22"/>
          <w:szCs w:val="22"/>
        </w:rPr>
        <w:t>s are available for another JMT</w:t>
      </w:r>
      <w:r w:rsidRPr="00904859">
        <w:rPr>
          <w:b/>
          <w:sz w:val="22"/>
          <w:szCs w:val="22"/>
        </w:rPr>
        <w:t>S teacher in training.</w:t>
      </w:r>
    </w:p>
    <w:p w:rsidR="00B93B13" w:rsidRDefault="00B93B13" w:rsidP="00B93B13">
      <w:pPr>
        <w:spacing w:line="276" w:lineRule="auto"/>
        <w:rPr>
          <w:szCs w:val="24"/>
        </w:rPr>
      </w:pPr>
      <w:r>
        <w:rPr>
          <w:szCs w:val="24"/>
        </w:rPr>
        <w:tab/>
      </w:r>
    </w:p>
    <w:p w:rsidR="00B93B13" w:rsidRPr="00267F24" w:rsidRDefault="00B93B13" w:rsidP="00B93B13">
      <w:pPr>
        <w:spacing w:line="276" w:lineRule="auto"/>
        <w:rPr>
          <w:b/>
          <w:szCs w:val="24"/>
          <w:u w:val="single"/>
        </w:rPr>
      </w:pPr>
      <w:r w:rsidRPr="00267F24">
        <w:rPr>
          <w:b/>
          <w:szCs w:val="24"/>
          <w:u w:val="single"/>
        </w:rPr>
        <w:t>Acceptance</w:t>
      </w:r>
    </w:p>
    <w:p w:rsidR="00B93B13" w:rsidRPr="00192F0E" w:rsidRDefault="00B93B13" w:rsidP="00B93B13">
      <w:pPr>
        <w:spacing w:line="276" w:lineRule="auto"/>
        <w:rPr>
          <w:szCs w:val="24"/>
        </w:rPr>
      </w:pPr>
      <w:r>
        <w:rPr>
          <w:szCs w:val="24"/>
        </w:rPr>
        <w:tab/>
      </w:r>
      <w:r w:rsidRPr="00BA28CE">
        <w:rPr>
          <w:sz w:val="22"/>
          <w:szCs w:val="22"/>
        </w:rPr>
        <w:t xml:space="preserve">I have read and understand the conditions of acceptance of the Janesville Multicultural Teacher </w:t>
      </w:r>
      <w:r>
        <w:rPr>
          <w:sz w:val="22"/>
          <w:szCs w:val="22"/>
        </w:rPr>
        <w:t>S</w:t>
      </w:r>
      <w:r w:rsidRPr="00BA28CE">
        <w:rPr>
          <w:sz w:val="22"/>
          <w:szCs w:val="22"/>
        </w:rPr>
        <w:t xml:space="preserve">cholarship award and hereby agree to these conditions </w:t>
      </w:r>
      <w:r w:rsidRPr="00904859">
        <w:rPr>
          <w:b/>
          <w:i/>
          <w:sz w:val="22"/>
          <w:szCs w:val="22"/>
        </w:rPr>
        <w:t>if I am awarded the scholarship</w:t>
      </w:r>
      <w:r w:rsidRPr="00904859">
        <w:rPr>
          <w:i/>
          <w:sz w:val="22"/>
          <w:szCs w:val="22"/>
        </w:rPr>
        <w:t>.</w:t>
      </w:r>
      <w:r w:rsidRPr="00BA28CE">
        <w:rPr>
          <w:sz w:val="22"/>
          <w:szCs w:val="22"/>
        </w:rPr>
        <w:t xml:space="preserve"> </w:t>
      </w:r>
    </w:p>
    <w:p w:rsidR="00B93B13" w:rsidRDefault="00B93B13" w:rsidP="00B93B13">
      <w:pPr>
        <w:spacing w:before="120" w:line="276" w:lineRule="auto"/>
        <w:ind w:left="360"/>
        <w:rPr>
          <w:sz w:val="22"/>
          <w:szCs w:val="22"/>
        </w:rPr>
      </w:pPr>
    </w:p>
    <w:p w:rsidR="00B93B13" w:rsidRDefault="00B93B13" w:rsidP="00B93B13">
      <w:pPr>
        <w:spacing w:before="120" w:line="276" w:lineRule="auto"/>
        <w:ind w:left="360"/>
        <w:rPr>
          <w:sz w:val="22"/>
          <w:szCs w:val="22"/>
        </w:rPr>
      </w:pPr>
      <w:r>
        <w:rPr>
          <w:sz w:val="22"/>
          <w:szCs w:val="22"/>
        </w:rPr>
        <w:t>____________________________________________</w:t>
      </w:r>
      <w:r>
        <w:rPr>
          <w:sz w:val="22"/>
          <w:szCs w:val="22"/>
        </w:rPr>
        <w:tab/>
        <w:t>____________________________</w:t>
      </w:r>
      <w:r>
        <w:rPr>
          <w:sz w:val="22"/>
          <w:szCs w:val="22"/>
        </w:rPr>
        <w:br/>
        <w:t>Recipient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B93B13" w:rsidRDefault="00B93B13" w:rsidP="00B93B13">
      <w:pPr>
        <w:spacing w:before="120" w:line="276" w:lineRule="auto"/>
        <w:ind w:left="360"/>
        <w:rPr>
          <w:sz w:val="22"/>
          <w:szCs w:val="22"/>
        </w:rPr>
      </w:pPr>
      <w:r>
        <w:rPr>
          <w:sz w:val="22"/>
          <w:szCs w:val="22"/>
        </w:rPr>
        <w:t>Print Name __________________________________</w:t>
      </w:r>
      <w:r>
        <w:rPr>
          <w:sz w:val="22"/>
          <w:szCs w:val="22"/>
        </w:rPr>
        <w:tab/>
        <w:t>Cell Phone: __________________</w:t>
      </w:r>
    </w:p>
    <w:p w:rsidR="00B93B13" w:rsidRDefault="00B93B13" w:rsidP="00B93B13">
      <w:pPr>
        <w:spacing w:before="120" w:line="276" w:lineRule="auto"/>
        <w:ind w:left="360"/>
        <w:rPr>
          <w:sz w:val="22"/>
          <w:szCs w:val="22"/>
        </w:rPr>
      </w:pPr>
    </w:p>
    <w:p w:rsidR="00B93B13" w:rsidRDefault="00B93B13" w:rsidP="00B93B13">
      <w:pPr>
        <w:spacing w:before="120" w:line="276" w:lineRule="auto"/>
        <w:ind w:left="360"/>
        <w:rPr>
          <w:sz w:val="22"/>
          <w:szCs w:val="22"/>
        </w:rPr>
      </w:pPr>
      <w:r>
        <w:rPr>
          <w:sz w:val="22"/>
          <w:szCs w:val="22"/>
        </w:rPr>
        <w:t>_____________________________________________</w:t>
      </w:r>
      <w:r>
        <w:rPr>
          <w:sz w:val="22"/>
          <w:szCs w:val="22"/>
        </w:rPr>
        <w:tab/>
        <w:t>____________________________</w:t>
      </w:r>
      <w:r>
        <w:rPr>
          <w:sz w:val="22"/>
          <w:szCs w:val="22"/>
        </w:rPr>
        <w:br/>
        <w:t>Parent/Guardian signature (required if student is a minor)</w:t>
      </w:r>
      <w:r>
        <w:rPr>
          <w:sz w:val="22"/>
          <w:szCs w:val="22"/>
        </w:rPr>
        <w:tab/>
        <w:t>Date</w:t>
      </w:r>
    </w:p>
    <w:p w:rsidR="00B93B13" w:rsidRDefault="00B93B13" w:rsidP="00B93B13">
      <w:pPr>
        <w:spacing w:before="120" w:line="276" w:lineRule="auto"/>
        <w:ind w:left="360"/>
        <w:rPr>
          <w:sz w:val="22"/>
          <w:szCs w:val="22"/>
        </w:rPr>
      </w:pPr>
      <w:r>
        <w:rPr>
          <w:sz w:val="22"/>
          <w:szCs w:val="22"/>
        </w:rPr>
        <w:t>Print Name ___________________________________</w:t>
      </w:r>
      <w:r>
        <w:rPr>
          <w:sz w:val="22"/>
          <w:szCs w:val="22"/>
        </w:rPr>
        <w:tab/>
        <w:t>Phone: ______________________</w:t>
      </w:r>
    </w:p>
    <w:p w:rsidR="00B93B13" w:rsidRDefault="00B93B13" w:rsidP="00B93B13">
      <w:pPr>
        <w:spacing w:before="120" w:line="276" w:lineRule="auto"/>
        <w:ind w:left="360"/>
        <w:rPr>
          <w:sz w:val="22"/>
          <w:szCs w:val="22"/>
        </w:rPr>
      </w:pPr>
    </w:p>
    <w:p w:rsidR="00B93B13" w:rsidRPr="00B93B13" w:rsidRDefault="00B93B13" w:rsidP="00536542"/>
    <w:sectPr w:rsidR="00B93B13" w:rsidRPr="00B93B13" w:rsidSect="00495115">
      <w:type w:val="continuous"/>
      <w:pgSz w:w="12240" w:h="15840" w:code="1"/>
      <w:pgMar w:top="720" w:right="576" w:bottom="864" w:left="57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A0E" w:rsidRDefault="00363A0E">
      <w:r>
        <w:separator/>
      </w:r>
    </w:p>
  </w:endnote>
  <w:endnote w:type="continuationSeparator" w:id="0">
    <w:p w:rsidR="00363A0E" w:rsidRDefault="0036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BE" w:rsidRDefault="000E1736">
    <w:pPr>
      <w:pStyle w:val="Footer"/>
      <w:framePr w:wrap="around" w:vAnchor="text" w:hAnchor="margin" w:xAlign="center" w:y="1"/>
      <w:rPr>
        <w:rStyle w:val="PageNumber"/>
      </w:rPr>
    </w:pPr>
    <w:r>
      <w:rPr>
        <w:rStyle w:val="PageNumber"/>
      </w:rPr>
      <w:fldChar w:fldCharType="begin"/>
    </w:r>
    <w:r w:rsidR="00932CBE">
      <w:rPr>
        <w:rStyle w:val="PageNumber"/>
      </w:rPr>
      <w:instrText xml:space="preserve">PAGE  </w:instrText>
    </w:r>
    <w:r>
      <w:rPr>
        <w:rStyle w:val="PageNumber"/>
      </w:rPr>
      <w:fldChar w:fldCharType="separate"/>
    </w:r>
    <w:r w:rsidR="00932CBE">
      <w:rPr>
        <w:rStyle w:val="PageNumber"/>
        <w:noProof/>
      </w:rPr>
      <w:t>1</w:t>
    </w:r>
    <w:r>
      <w:rPr>
        <w:rStyle w:val="PageNumber"/>
      </w:rPr>
      <w:fldChar w:fldCharType="end"/>
    </w:r>
  </w:p>
  <w:p w:rsidR="00932CBE" w:rsidRDefault="0093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A0E" w:rsidRDefault="00363A0E">
      <w:r>
        <w:separator/>
      </w:r>
    </w:p>
  </w:footnote>
  <w:footnote w:type="continuationSeparator" w:id="0">
    <w:p w:rsidR="00363A0E" w:rsidRDefault="00363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3D93"/>
    <w:multiLevelType w:val="hybridMultilevel"/>
    <w:tmpl w:val="98D8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A5A41"/>
    <w:multiLevelType w:val="hybridMultilevel"/>
    <w:tmpl w:val="3460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A03AD"/>
    <w:multiLevelType w:val="hybridMultilevel"/>
    <w:tmpl w:val="98D8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8091E"/>
    <w:multiLevelType w:val="hybridMultilevel"/>
    <w:tmpl w:val="D6DAEE4C"/>
    <w:lvl w:ilvl="0" w:tplc="6E8A1AB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7F4460"/>
    <w:multiLevelType w:val="hybridMultilevel"/>
    <w:tmpl w:val="9E7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42"/>
    <w:rsid w:val="00014CFF"/>
    <w:rsid w:val="00086ED0"/>
    <w:rsid w:val="000E1736"/>
    <w:rsid w:val="001D5DAD"/>
    <w:rsid w:val="00363A0E"/>
    <w:rsid w:val="00495115"/>
    <w:rsid w:val="00536542"/>
    <w:rsid w:val="005E60AF"/>
    <w:rsid w:val="00661281"/>
    <w:rsid w:val="00674BA2"/>
    <w:rsid w:val="006E020C"/>
    <w:rsid w:val="007C325C"/>
    <w:rsid w:val="007C3780"/>
    <w:rsid w:val="007E4A6F"/>
    <w:rsid w:val="00932CBE"/>
    <w:rsid w:val="00A16A7B"/>
    <w:rsid w:val="00A275F1"/>
    <w:rsid w:val="00B73EBE"/>
    <w:rsid w:val="00B83501"/>
    <w:rsid w:val="00B93B13"/>
    <w:rsid w:val="00BD3421"/>
    <w:rsid w:val="00D3774D"/>
    <w:rsid w:val="00D56935"/>
    <w:rsid w:val="00D837AE"/>
    <w:rsid w:val="00DD41D1"/>
    <w:rsid w:val="00DE7165"/>
    <w:rsid w:val="00E633F2"/>
    <w:rsid w:val="00ED0B33"/>
    <w:rsid w:val="00F24EB0"/>
    <w:rsid w:val="00FD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F4E66D"/>
  <w15:docId w15:val="{A49EAAAD-5BDD-457D-9FF0-359CB658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42"/>
    <w:rPr>
      <w:rFonts w:ascii="Times New Roman" w:eastAsia="Times New Roman" w:hAnsi="Times New Roman"/>
      <w:sz w:val="24"/>
    </w:rPr>
  </w:style>
  <w:style w:type="paragraph" w:styleId="Heading1">
    <w:name w:val="heading 1"/>
    <w:basedOn w:val="Normal"/>
    <w:next w:val="Normal"/>
    <w:link w:val="Heading1Char"/>
    <w:qFormat/>
    <w:rsid w:val="00536542"/>
    <w:pPr>
      <w:keepNext/>
      <w:tabs>
        <w:tab w:val="left" w:pos="1890"/>
        <w:tab w:val="left" w:pos="2250"/>
      </w:tabs>
      <w:jc w:val="center"/>
      <w:outlineLvl w:val="0"/>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6542"/>
    <w:rPr>
      <w:rFonts w:ascii="Times New Roman" w:eastAsia="Times New Roman" w:hAnsi="Times New Roman" w:cs="Times New Roman"/>
      <w:snapToGrid w:val="0"/>
      <w:sz w:val="28"/>
      <w:szCs w:val="20"/>
    </w:rPr>
  </w:style>
  <w:style w:type="paragraph" w:styleId="Footer">
    <w:name w:val="footer"/>
    <w:basedOn w:val="Normal"/>
    <w:link w:val="FooterChar"/>
    <w:rsid w:val="00536542"/>
    <w:pPr>
      <w:tabs>
        <w:tab w:val="center" w:pos="4320"/>
        <w:tab w:val="right" w:pos="8640"/>
      </w:tabs>
    </w:pPr>
  </w:style>
  <w:style w:type="character" w:customStyle="1" w:styleId="FooterChar">
    <w:name w:val="Footer Char"/>
    <w:link w:val="Footer"/>
    <w:rsid w:val="00536542"/>
    <w:rPr>
      <w:rFonts w:ascii="Times New Roman" w:eastAsia="Times New Roman" w:hAnsi="Times New Roman" w:cs="Times New Roman"/>
      <w:sz w:val="24"/>
      <w:szCs w:val="20"/>
    </w:rPr>
  </w:style>
  <w:style w:type="character" w:styleId="PageNumber">
    <w:name w:val="page number"/>
    <w:basedOn w:val="DefaultParagraphFont"/>
    <w:rsid w:val="00536542"/>
  </w:style>
  <w:style w:type="paragraph" w:styleId="Title">
    <w:name w:val="Title"/>
    <w:basedOn w:val="Normal"/>
    <w:link w:val="TitleChar"/>
    <w:qFormat/>
    <w:rsid w:val="00536542"/>
    <w:pPr>
      <w:tabs>
        <w:tab w:val="left" w:pos="900"/>
        <w:tab w:val="left" w:pos="8362"/>
      </w:tabs>
      <w:jc w:val="center"/>
    </w:pPr>
    <w:rPr>
      <w:rFonts w:ascii="Footlight MT Light" w:hAnsi="Footlight MT Light"/>
      <w:b/>
      <w:sz w:val="56"/>
    </w:rPr>
  </w:style>
  <w:style w:type="character" w:customStyle="1" w:styleId="TitleChar">
    <w:name w:val="Title Char"/>
    <w:link w:val="Title"/>
    <w:rsid w:val="00536542"/>
    <w:rPr>
      <w:rFonts w:ascii="Footlight MT Light" w:eastAsia="Times New Roman" w:hAnsi="Footlight MT Light" w:cs="Times New Roman"/>
      <w:b/>
      <w:sz w:val="56"/>
      <w:szCs w:val="20"/>
    </w:rPr>
  </w:style>
  <w:style w:type="paragraph" w:styleId="ListParagraph">
    <w:name w:val="List Paragraph"/>
    <w:basedOn w:val="Normal"/>
    <w:uiPriority w:val="34"/>
    <w:qFormat/>
    <w:rsid w:val="00536542"/>
    <w:pPr>
      <w:ind w:left="720"/>
      <w:contextualSpacing/>
    </w:pPr>
  </w:style>
  <w:style w:type="paragraph" w:styleId="BalloonText">
    <w:name w:val="Balloon Text"/>
    <w:basedOn w:val="Normal"/>
    <w:link w:val="BalloonTextChar"/>
    <w:uiPriority w:val="99"/>
    <w:semiHidden/>
    <w:unhideWhenUsed/>
    <w:rsid w:val="00DE7165"/>
    <w:rPr>
      <w:rFonts w:ascii="Tahoma" w:hAnsi="Tahoma" w:cs="Tahoma"/>
      <w:sz w:val="16"/>
      <w:szCs w:val="16"/>
    </w:rPr>
  </w:style>
  <w:style w:type="character" w:customStyle="1" w:styleId="BalloonTextChar">
    <w:name w:val="Balloon Text Char"/>
    <w:link w:val="BalloonText"/>
    <w:uiPriority w:val="99"/>
    <w:semiHidden/>
    <w:rsid w:val="00DE71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1675</Words>
  <Characters>9550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Jackie Ommodt</cp:lastModifiedBy>
  <cp:revision>6</cp:revision>
  <cp:lastPrinted>2016-12-08T14:40:00Z</cp:lastPrinted>
  <dcterms:created xsi:type="dcterms:W3CDTF">2018-01-03T18:47:00Z</dcterms:created>
  <dcterms:modified xsi:type="dcterms:W3CDTF">2018-01-03T19:34:00Z</dcterms:modified>
</cp:coreProperties>
</file>